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3B63732" w14:textId="30A77E56" w:rsidR="00434192" w:rsidRDefault="00D56674" w:rsidP="001F7583">
      <w:pPr>
        <w:pStyle w:val="normal0"/>
        <w:jc w:val="both"/>
      </w:pPr>
      <w:r>
        <w:rPr>
          <w:rFonts w:ascii="Verdana" w:eastAsia="Verdana" w:hAnsi="Verdana" w:cs="Verdana"/>
          <w:b/>
          <w:sz w:val="40"/>
          <w:szCs w:val="40"/>
        </w:rPr>
        <w:t>Biology 355: Genetics</w:t>
      </w:r>
    </w:p>
    <w:p w14:paraId="407052B4" w14:textId="77777777" w:rsidR="00434192" w:rsidRDefault="00D56674" w:rsidP="001F7583">
      <w:pPr>
        <w:pStyle w:val="normal0"/>
        <w:jc w:val="both"/>
      </w:pPr>
      <w:r>
        <w:rPr>
          <w:rFonts w:ascii="Verdana" w:eastAsia="Verdana" w:hAnsi="Verdana" w:cs="Verdana"/>
          <w:b/>
          <w:sz w:val="28"/>
          <w:szCs w:val="28"/>
        </w:rPr>
        <w:t>San Francisco State University</w:t>
      </w:r>
    </w:p>
    <w:p w14:paraId="30219F8E" w14:textId="3E439D2A" w:rsidR="00434192" w:rsidRDefault="00D56674" w:rsidP="001F7583">
      <w:pPr>
        <w:pStyle w:val="normal0"/>
        <w:ind w:right="-360"/>
        <w:jc w:val="both"/>
      </w:pPr>
      <w:r>
        <w:rPr>
          <w:rFonts w:ascii="Verdana" w:eastAsia="Verdana" w:hAnsi="Verdana" w:cs="Verdana"/>
          <w:b/>
          <w:sz w:val="28"/>
          <w:szCs w:val="28"/>
        </w:rPr>
        <w:t>Spring 201</w:t>
      </w:r>
      <w:r w:rsidR="00EC7E31">
        <w:rPr>
          <w:rFonts w:ascii="Verdana" w:eastAsia="Verdana" w:hAnsi="Verdana" w:cs="Verdana"/>
          <w:b/>
          <w:sz w:val="28"/>
          <w:szCs w:val="28"/>
        </w:rPr>
        <w:t>7</w:t>
      </w:r>
    </w:p>
    <w:p w14:paraId="4B8A1C0A" w14:textId="77777777" w:rsidR="00434192" w:rsidRDefault="00434192" w:rsidP="001F7583">
      <w:pPr>
        <w:pStyle w:val="normal0"/>
        <w:jc w:val="both"/>
      </w:pPr>
    </w:p>
    <w:p w14:paraId="0C627D4F" w14:textId="77777777" w:rsidR="00434192" w:rsidRDefault="00D56674" w:rsidP="001F7583">
      <w:pPr>
        <w:pStyle w:val="normal0"/>
        <w:jc w:val="both"/>
      </w:pPr>
      <w:r>
        <w:rPr>
          <w:rFonts w:ascii="Verdana" w:eastAsia="Verdana" w:hAnsi="Verdana" w:cs="Verdana"/>
          <w:b/>
          <w:sz w:val="22"/>
          <w:szCs w:val="22"/>
        </w:rPr>
        <w:t>INSTRUCTORS:</w:t>
      </w:r>
    </w:p>
    <w:tbl>
      <w:tblPr>
        <w:tblStyle w:val="a"/>
        <w:tblW w:w="9540" w:type="dxa"/>
        <w:tblInd w:w="115" w:type="dxa"/>
        <w:tblBorders>
          <w:insideH w:val="single" w:sz="4" w:space="0" w:color="000000"/>
        </w:tblBorders>
        <w:tblLayout w:type="fixed"/>
        <w:tblLook w:val="0000" w:firstRow="0" w:lastRow="0" w:firstColumn="0" w:lastColumn="0" w:noHBand="0" w:noVBand="0"/>
      </w:tblPr>
      <w:tblGrid>
        <w:gridCol w:w="4590"/>
        <w:gridCol w:w="4950"/>
      </w:tblGrid>
      <w:tr w:rsidR="00EA3621" w14:paraId="47A07D0A" w14:textId="77777777" w:rsidTr="001F7583">
        <w:tc>
          <w:tcPr>
            <w:tcW w:w="4590" w:type="dxa"/>
            <w:tcBorders>
              <w:bottom w:val="nil"/>
            </w:tcBorders>
          </w:tcPr>
          <w:p w14:paraId="396DF2BA" w14:textId="77777777" w:rsidR="00434192" w:rsidRDefault="00D56674" w:rsidP="001F7583">
            <w:pPr>
              <w:pStyle w:val="normal0"/>
              <w:ind w:left="-115"/>
              <w:jc w:val="both"/>
            </w:pPr>
            <w:bookmarkStart w:id="0" w:name="h.gjdgxs" w:colFirst="0" w:colLast="0"/>
            <w:bookmarkEnd w:id="0"/>
            <w:r>
              <w:rPr>
                <w:rFonts w:ascii="Verdana" w:eastAsia="Verdana" w:hAnsi="Verdana" w:cs="Verdana"/>
                <w:b/>
                <w:sz w:val="22"/>
                <w:szCs w:val="22"/>
              </w:rPr>
              <w:t>Rori Rohlfs, PhD</w:t>
            </w:r>
          </w:p>
          <w:p w14:paraId="4A0597CC" w14:textId="77777777" w:rsidR="00434192" w:rsidRDefault="00D56674" w:rsidP="001F7583">
            <w:pPr>
              <w:pStyle w:val="normal0"/>
              <w:ind w:left="-115"/>
              <w:jc w:val="both"/>
            </w:pPr>
            <w:r>
              <w:rPr>
                <w:rFonts w:ascii="Verdana" w:eastAsia="Verdana" w:hAnsi="Verdana" w:cs="Verdana"/>
                <w:sz w:val="22"/>
                <w:szCs w:val="22"/>
              </w:rPr>
              <w:t>Assistant Professor, Biology</w:t>
            </w:r>
          </w:p>
          <w:p w14:paraId="539D38DC" w14:textId="77777777" w:rsidR="00434192" w:rsidRDefault="00D56674" w:rsidP="001F7583">
            <w:pPr>
              <w:pStyle w:val="normal0"/>
              <w:ind w:left="-115"/>
              <w:jc w:val="both"/>
            </w:pPr>
            <w:r>
              <w:rPr>
                <w:rFonts w:ascii="Verdana" w:eastAsia="Verdana" w:hAnsi="Verdana" w:cs="Verdana"/>
                <w:sz w:val="22"/>
                <w:szCs w:val="22"/>
              </w:rPr>
              <w:t>rrohlfs@sfsu.edu</w:t>
            </w:r>
          </w:p>
          <w:p w14:paraId="519B4243" w14:textId="606721FE" w:rsidR="00434192" w:rsidRDefault="00D56674" w:rsidP="001F7583">
            <w:pPr>
              <w:pStyle w:val="normal0"/>
              <w:ind w:left="-115"/>
              <w:jc w:val="both"/>
            </w:pPr>
            <w:r>
              <w:rPr>
                <w:rFonts w:ascii="Verdana" w:eastAsia="Verdana" w:hAnsi="Verdana" w:cs="Verdana"/>
                <w:sz w:val="22"/>
                <w:szCs w:val="22"/>
              </w:rPr>
              <w:t>HH 762</w:t>
            </w:r>
            <w:r w:rsidR="00E33D12">
              <w:rPr>
                <w:rFonts w:ascii="Verdana" w:eastAsia="Verdana" w:hAnsi="Verdana" w:cs="Verdana"/>
                <w:sz w:val="22"/>
                <w:szCs w:val="22"/>
              </w:rPr>
              <w:t>, (</w:t>
            </w:r>
            <w:r w:rsidR="00E33D12">
              <w:rPr>
                <w:rFonts w:ascii="Helvetica" w:hAnsi="Helvetica" w:cs="Helvetica"/>
                <w:color w:val="auto"/>
                <w:lang w:val="en-US"/>
              </w:rPr>
              <w:t>415)-405 3777</w:t>
            </w:r>
          </w:p>
          <w:p w14:paraId="4C49E539" w14:textId="64A6A19B" w:rsidR="00434192" w:rsidRDefault="00D56674" w:rsidP="001F7583">
            <w:pPr>
              <w:pStyle w:val="normal0"/>
              <w:ind w:left="-115"/>
              <w:jc w:val="both"/>
            </w:pPr>
            <w:r>
              <w:rPr>
                <w:rFonts w:ascii="Verdana" w:eastAsia="Verdana" w:hAnsi="Verdana" w:cs="Verdana"/>
                <w:sz w:val="22"/>
                <w:szCs w:val="22"/>
              </w:rPr>
              <w:t xml:space="preserve">Office hours: </w:t>
            </w:r>
            <w:r w:rsidR="004A321A">
              <w:rPr>
                <w:rFonts w:ascii="Verdana" w:eastAsia="Verdana" w:hAnsi="Verdana" w:cs="Verdana"/>
                <w:sz w:val="22"/>
                <w:szCs w:val="22"/>
              </w:rPr>
              <w:t xml:space="preserve">Th </w:t>
            </w:r>
            <w:ins w:id="1" w:author="Pleuni Pennings" w:date="2017-01-20T15:57:00Z">
              <w:r w:rsidR="001F7583">
                <w:rPr>
                  <w:rFonts w:ascii="Verdana" w:eastAsia="Verdana" w:hAnsi="Verdana" w:cs="Verdana"/>
                  <w:sz w:val="22"/>
                  <w:szCs w:val="22"/>
                </w:rPr>
                <w:t>4</w:t>
              </w:r>
            </w:ins>
            <w:r w:rsidR="004A321A">
              <w:rPr>
                <w:rFonts w:ascii="Verdana" w:eastAsia="Verdana" w:hAnsi="Verdana" w:cs="Verdana"/>
                <w:sz w:val="22"/>
                <w:szCs w:val="22"/>
              </w:rPr>
              <w:t>-</w:t>
            </w:r>
            <w:r w:rsidR="00F70281">
              <w:rPr>
                <w:rFonts w:ascii="Verdana" w:eastAsia="Verdana" w:hAnsi="Verdana" w:cs="Verdana"/>
                <w:sz w:val="22"/>
                <w:szCs w:val="22"/>
              </w:rPr>
              <w:t>5</w:t>
            </w:r>
            <w:r w:rsidR="004A321A">
              <w:rPr>
                <w:rFonts w:ascii="Verdana" w:eastAsia="Verdana" w:hAnsi="Verdana" w:cs="Verdana"/>
                <w:sz w:val="22"/>
                <w:szCs w:val="22"/>
              </w:rPr>
              <w:t xml:space="preserve"> PM,</w:t>
            </w:r>
            <w:r w:rsidR="00F70281">
              <w:rPr>
                <w:rFonts w:ascii="Verdana" w:eastAsia="Verdana" w:hAnsi="Verdana" w:cs="Verdana"/>
                <w:sz w:val="22"/>
                <w:szCs w:val="22"/>
              </w:rPr>
              <w:t xml:space="preserve"> </w:t>
            </w:r>
            <w:r w:rsidR="004A321A">
              <w:rPr>
                <w:rFonts w:ascii="Verdana" w:eastAsia="Verdana" w:hAnsi="Verdana" w:cs="Verdana"/>
                <w:sz w:val="22"/>
                <w:szCs w:val="22"/>
              </w:rPr>
              <w:t>F 2-</w:t>
            </w:r>
            <w:r w:rsidR="00F70281">
              <w:rPr>
                <w:rFonts w:ascii="Verdana" w:eastAsia="Verdana" w:hAnsi="Verdana" w:cs="Verdana"/>
                <w:sz w:val="22"/>
                <w:szCs w:val="22"/>
              </w:rPr>
              <w:t>3 PM</w:t>
            </w:r>
          </w:p>
        </w:tc>
        <w:tc>
          <w:tcPr>
            <w:tcW w:w="4950" w:type="dxa"/>
            <w:tcBorders>
              <w:bottom w:val="nil"/>
            </w:tcBorders>
          </w:tcPr>
          <w:p w14:paraId="49EB903A" w14:textId="1B2A6D8B" w:rsidR="00434192" w:rsidRDefault="00EC7E31" w:rsidP="001F7583">
            <w:pPr>
              <w:pStyle w:val="normal0"/>
              <w:ind w:left="245" w:hanging="360"/>
              <w:jc w:val="both"/>
            </w:pPr>
            <w:r>
              <w:rPr>
                <w:rFonts w:ascii="Verdana" w:eastAsia="Verdana" w:hAnsi="Verdana" w:cs="Verdana"/>
                <w:b/>
                <w:sz w:val="22"/>
                <w:szCs w:val="22"/>
              </w:rPr>
              <w:t>Pleuni Pennings</w:t>
            </w:r>
            <w:r w:rsidR="00D56674">
              <w:rPr>
                <w:rFonts w:ascii="Verdana" w:eastAsia="Verdana" w:hAnsi="Verdana" w:cs="Verdana"/>
                <w:b/>
                <w:sz w:val="22"/>
                <w:szCs w:val="22"/>
              </w:rPr>
              <w:t>, PhD</w:t>
            </w:r>
          </w:p>
          <w:p w14:paraId="6D08D6B6" w14:textId="77777777" w:rsidR="00434192" w:rsidRDefault="00D56674" w:rsidP="001F7583">
            <w:pPr>
              <w:pStyle w:val="normal0"/>
              <w:ind w:left="245" w:hanging="360"/>
              <w:jc w:val="both"/>
            </w:pPr>
            <w:r>
              <w:rPr>
                <w:rFonts w:ascii="Verdana" w:eastAsia="Verdana" w:hAnsi="Verdana" w:cs="Verdana"/>
                <w:sz w:val="22"/>
                <w:szCs w:val="22"/>
              </w:rPr>
              <w:t>Assistant Professor, Biology</w:t>
            </w:r>
          </w:p>
          <w:p w14:paraId="0721F590" w14:textId="6BFBCD90" w:rsidR="00434192" w:rsidRDefault="00EC7E31" w:rsidP="001F7583">
            <w:pPr>
              <w:pStyle w:val="normal0"/>
              <w:ind w:left="245" w:hanging="360"/>
              <w:jc w:val="both"/>
            </w:pPr>
            <w:r>
              <w:rPr>
                <w:rFonts w:ascii="Verdana" w:eastAsia="Verdana" w:hAnsi="Verdana" w:cs="Verdana"/>
                <w:sz w:val="22"/>
                <w:szCs w:val="22"/>
              </w:rPr>
              <w:t>pennings</w:t>
            </w:r>
            <w:r w:rsidR="00D56674">
              <w:rPr>
                <w:rFonts w:ascii="Verdana" w:eastAsia="Verdana" w:hAnsi="Verdana" w:cs="Verdana"/>
                <w:sz w:val="22"/>
                <w:szCs w:val="22"/>
              </w:rPr>
              <w:t>@sfsu.edu</w:t>
            </w:r>
          </w:p>
          <w:p w14:paraId="3CD64917" w14:textId="0AE8C136" w:rsidR="00434192" w:rsidRPr="001F7583" w:rsidRDefault="00D56674" w:rsidP="001F7583">
            <w:pPr>
              <w:pStyle w:val="normal0"/>
              <w:ind w:left="245" w:hanging="360"/>
              <w:jc w:val="both"/>
              <w:rPr>
                <w:rFonts w:ascii="Verdana" w:eastAsia="Verdana" w:hAnsi="Verdana" w:cs="Verdana"/>
                <w:sz w:val="22"/>
                <w:szCs w:val="22"/>
                <w:lang w:val="en-US"/>
              </w:rPr>
            </w:pPr>
            <w:r>
              <w:rPr>
                <w:rFonts w:ascii="Verdana" w:eastAsia="Verdana" w:hAnsi="Verdana" w:cs="Verdana"/>
                <w:sz w:val="22"/>
                <w:szCs w:val="22"/>
              </w:rPr>
              <w:t xml:space="preserve">HH </w:t>
            </w:r>
            <w:r w:rsidR="00EC7E31">
              <w:rPr>
                <w:rFonts w:ascii="Verdana" w:eastAsia="Verdana" w:hAnsi="Verdana" w:cs="Verdana"/>
                <w:sz w:val="22"/>
                <w:szCs w:val="22"/>
              </w:rPr>
              <w:t>763</w:t>
            </w:r>
            <w:r w:rsidR="001F2C25">
              <w:rPr>
                <w:rFonts w:ascii="Verdana" w:eastAsia="Verdana" w:hAnsi="Verdana" w:cs="Verdana"/>
                <w:sz w:val="22"/>
                <w:szCs w:val="22"/>
              </w:rPr>
              <w:t xml:space="preserve">, </w:t>
            </w:r>
            <w:r w:rsidR="001F2C25" w:rsidRPr="001F2C25">
              <w:rPr>
                <w:rFonts w:ascii="Verdana" w:eastAsia="Verdana" w:hAnsi="Verdana" w:cs="Verdana"/>
                <w:sz w:val="22"/>
                <w:szCs w:val="22"/>
                <w:lang w:val="en-US"/>
              </w:rPr>
              <w:t>(415)-405-3761</w:t>
            </w:r>
          </w:p>
          <w:p w14:paraId="03BEBE8B" w14:textId="19ED9C77" w:rsidR="00434192" w:rsidRDefault="00D56674" w:rsidP="00E95F5D">
            <w:pPr>
              <w:pStyle w:val="normal0"/>
              <w:ind w:left="245" w:hanging="360"/>
              <w:jc w:val="both"/>
            </w:pPr>
            <w:r>
              <w:rPr>
                <w:rFonts w:ascii="Verdana" w:eastAsia="Verdana" w:hAnsi="Verdana" w:cs="Verdana"/>
                <w:sz w:val="22"/>
                <w:szCs w:val="22"/>
              </w:rPr>
              <w:t>Office hours:</w:t>
            </w:r>
            <w:r w:rsidR="00E95F5D">
              <w:rPr>
                <w:rFonts w:ascii="Verdana" w:eastAsia="Verdana" w:hAnsi="Verdana" w:cs="Verdana"/>
                <w:sz w:val="22"/>
                <w:szCs w:val="22"/>
              </w:rPr>
              <w:t xml:space="preserve"> M</w:t>
            </w:r>
            <w:r w:rsidR="00EC7E31">
              <w:rPr>
                <w:rFonts w:ascii="Verdana" w:eastAsia="Verdana" w:hAnsi="Verdana" w:cs="Verdana"/>
                <w:sz w:val="22"/>
                <w:szCs w:val="22"/>
              </w:rPr>
              <w:t xml:space="preserve"> 3-4, </w:t>
            </w:r>
            <w:r w:rsidR="00E95F5D">
              <w:rPr>
                <w:rFonts w:ascii="Verdana" w:eastAsia="Verdana" w:hAnsi="Verdana" w:cs="Verdana"/>
                <w:sz w:val="22"/>
                <w:szCs w:val="22"/>
              </w:rPr>
              <w:t>F</w:t>
            </w:r>
            <w:r w:rsidR="00EC7E31">
              <w:rPr>
                <w:rFonts w:ascii="Verdana" w:eastAsia="Verdana" w:hAnsi="Verdana" w:cs="Verdana"/>
                <w:sz w:val="22"/>
                <w:szCs w:val="22"/>
              </w:rPr>
              <w:t xml:space="preserve"> </w:t>
            </w:r>
            <w:r w:rsidR="00E95F5D">
              <w:rPr>
                <w:rFonts w:ascii="Verdana" w:eastAsia="Verdana" w:hAnsi="Verdana" w:cs="Verdana"/>
                <w:sz w:val="22"/>
                <w:szCs w:val="22"/>
              </w:rPr>
              <w:t>3-4</w:t>
            </w:r>
          </w:p>
        </w:tc>
      </w:tr>
      <w:tr w:rsidR="00EA3621" w14:paraId="364157AF" w14:textId="77777777" w:rsidTr="001F7583">
        <w:tc>
          <w:tcPr>
            <w:tcW w:w="4590" w:type="dxa"/>
            <w:tcBorders>
              <w:top w:val="nil"/>
              <w:bottom w:val="single" w:sz="4" w:space="0" w:color="000000"/>
            </w:tcBorders>
          </w:tcPr>
          <w:p w14:paraId="72E9B85B" w14:textId="1D3EDFD9" w:rsidR="00434192" w:rsidRDefault="00EA3621" w:rsidP="001F7583">
            <w:pPr>
              <w:pStyle w:val="normal0"/>
              <w:ind w:left="-115"/>
              <w:jc w:val="both"/>
            </w:pPr>
            <w:r>
              <w:rPr>
                <w:noProof/>
                <w:lang w:val="en-US"/>
              </w:rPr>
              <w:drawing>
                <wp:inline distT="0" distB="0" distL="0" distR="0" wp14:anchorId="101E3E29" wp14:editId="0910195A">
                  <wp:extent cx="933873" cy="933873"/>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ri Rohlfs headshot small_0.jpg"/>
                          <pic:cNvPicPr/>
                        </pic:nvPicPr>
                        <pic:blipFill>
                          <a:blip r:embed="rId8">
                            <a:extLst>
                              <a:ext uri="{28A0092B-C50C-407E-A947-70E740481C1C}">
                                <a14:useLocalDpi xmlns:a14="http://schemas.microsoft.com/office/drawing/2010/main" val="0"/>
                              </a:ext>
                            </a:extLst>
                          </a:blip>
                          <a:stretch>
                            <a:fillRect/>
                          </a:stretch>
                        </pic:blipFill>
                        <pic:spPr>
                          <a:xfrm>
                            <a:off x="0" y="0"/>
                            <a:ext cx="933873" cy="933873"/>
                          </a:xfrm>
                          <a:prstGeom prst="rect">
                            <a:avLst/>
                          </a:prstGeom>
                        </pic:spPr>
                      </pic:pic>
                    </a:graphicData>
                  </a:graphic>
                </wp:inline>
              </w:drawing>
            </w:r>
          </w:p>
          <w:p w14:paraId="439B68BC" w14:textId="77777777" w:rsidR="001F7583" w:rsidRDefault="001F7583" w:rsidP="001F7583">
            <w:pPr>
              <w:pStyle w:val="normal0"/>
              <w:ind w:left="-115"/>
              <w:jc w:val="both"/>
              <w:rPr>
                <w:rFonts w:ascii="Verdana" w:eastAsia="Verdana" w:hAnsi="Verdana" w:cs="Verdana"/>
                <w:b/>
                <w:sz w:val="22"/>
                <w:szCs w:val="22"/>
              </w:rPr>
            </w:pPr>
          </w:p>
          <w:p w14:paraId="57130843" w14:textId="77777777" w:rsidR="001F7583" w:rsidRDefault="00D56674" w:rsidP="001F7583">
            <w:pPr>
              <w:pStyle w:val="normal0"/>
              <w:ind w:left="-115"/>
              <w:jc w:val="both"/>
              <w:rPr>
                <w:rFonts w:ascii="Verdana" w:eastAsia="Verdana" w:hAnsi="Verdana" w:cs="Verdana"/>
                <w:b/>
                <w:sz w:val="22"/>
                <w:szCs w:val="22"/>
              </w:rPr>
            </w:pPr>
            <w:r>
              <w:rPr>
                <w:rFonts w:ascii="Verdana" w:eastAsia="Verdana" w:hAnsi="Verdana" w:cs="Verdana"/>
                <w:b/>
                <w:sz w:val="22"/>
                <w:szCs w:val="22"/>
              </w:rPr>
              <w:t>G</w:t>
            </w:r>
            <w:r w:rsidR="001F7583">
              <w:rPr>
                <w:rFonts w:ascii="Verdana" w:eastAsia="Verdana" w:hAnsi="Verdana" w:cs="Verdana"/>
                <w:b/>
                <w:sz w:val="22"/>
                <w:szCs w:val="22"/>
              </w:rPr>
              <w:t xml:space="preserve">raduate </w:t>
            </w:r>
            <w:r>
              <w:rPr>
                <w:rFonts w:ascii="Verdana" w:eastAsia="Verdana" w:hAnsi="Verdana" w:cs="Verdana"/>
                <w:b/>
                <w:sz w:val="22"/>
                <w:szCs w:val="22"/>
              </w:rPr>
              <w:t>A</w:t>
            </w:r>
            <w:r w:rsidR="001F7583">
              <w:rPr>
                <w:rFonts w:ascii="Verdana" w:eastAsia="Verdana" w:hAnsi="Verdana" w:cs="Verdana"/>
                <w:b/>
                <w:sz w:val="22"/>
                <w:szCs w:val="22"/>
              </w:rPr>
              <w:t>ssistant</w:t>
            </w:r>
            <w:r>
              <w:rPr>
                <w:rFonts w:ascii="Verdana" w:eastAsia="Verdana" w:hAnsi="Verdana" w:cs="Verdana"/>
                <w:b/>
                <w:sz w:val="22"/>
                <w:szCs w:val="22"/>
              </w:rPr>
              <w:t xml:space="preserve">: </w:t>
            </w:r>
          </w:p>
          <w:p w14:paraId="0B525F17" w14:textId="1030DF4A" w:rsidR="00434192" w:rsidRDefault="00EC7E31" w:rsidP="001F7583">
            <w:pPr>
              <w:pStyle w:val="normal0"/>
              <w:ind w:left="-115"/>
              <w:jc w:val="both"/>
              <w:rPr>
                <w:rFonts w:ascii="Verdana" w:eastAsia="Verdana" w:hAnsi="Verdana" w:cs="Verdana"/>
                <w:b/>
                <w:sz w:val="22"/>
                <w:szCs w:val="22"/>
              </w:rPr>
            </w:pPr>
            <w:r>
              <w:rPr>
                <w:rFonts w:ascii="Verdana" w:eastAsia="Verdana" w:hAnsi="Verdana" w:cs="Verdana"/>
                <w:b/>
                <w:sz w:val="22"/>
                <w:szCs w:val="22"/>
              </w:rPr>
              <w:t>Roxanne Bantay</w:t>
            </w:r>
          </w:p>
          <w:p w14:paraId="208C5414" w14:textId="42825922" w:rsidR="001F7583" w:rsidRPr="001F7583" w:rsidRDefault="001F7583" w:rsidP="001F7583">
            <w:pPr>
              <w:pStyle w:val="normal0"/>
              <w:ind w:left="-115"/>
              <w:jc w:val="both"/>
            </w:pPr>
            <w:r w:rsidRPr="001F7583">
              <w:rPr>
                <w:rFonts w:ascii="Verdana" w:eastAsia="Verdana" w:hAnsi="Verdana" w:cs="Verdana"/>
                <w:sz w:val="22"/>
                <w:szCs w:val="22"/>
              </w:rPr>
              <w:t>Master's student, Biology</w:t>
            </w:r>
          </w:p>
          <w:p w14:paraId="517F99B5" w14:textId="0148095A" w:rsidR="00434192" w:rsidRPr="001F7583" w:rsidRDefault="00EC7E31" w:rsidP="001F7583">
            <w:pPr>
              <w:pStyle w:val="normal0"/>
              <w:ind w:left="-115"/>
              <w:jc w:val="both"/>
              <w:rPr>
                <w:rFonts w:ascii="Verdana" w:eastAsia="Verdana" w:hAnsi="Verdana" w:cs="Verdana"/>
                <w:sz w:val="22"/>
                <w:szCs w:val="22"/>
              </w:rPr>
            </w:pPr>
            <w:r w:rsidRPr="00EC7E31">
              <w:rPr>
                <w:rFonts w:ascii="Verdana" w:eastAsia="Verdana" w:hAnsi="Verdana" w:cs="Verdana"/>
                <w:sz w:val="22"/>
                <w:szCs w:val="22"/>
              </w:rPr>
              <w:t>roxannematilde@gmail.com</w:t>
            </w:r>
          </w:p>
        </w:tc>
        <w:tc>
          <w:tcPr>
            <w:tcW w:w="4950" w:type="dxa"/>
            <w:tcBorders>
              <w:top w:val="nil"/>
              <w:bottom w:val="single" w:sz="4" w:space="0" w:color="000000"/>
            </w:tcBorders>
          </w:tcPr>
          <w:p w14:paraId="2738A2AD" w14:textId="7D793E88" w:rsidR="00434192" w:rsidRDefault="00EA3621" w:rsidP="001F7583">
            <w:pPr>
              <w:pStyle w:val="normal0"/>
              <w:ind w:left="245" w:hanging="360"/>
              <w:jc w:val="both"/>
            </w:pPr>
            <w:r>
              <w:rPr>
                <w:noProof/>
                <w:lang w:val="en-US"/>
              </w:rPr>
              <w:drawing>
                <wp:inline distT="0" distB="0" distL="0" distR="0" wp14:anchorId="2F60EFB4" wp14:editId="375059A8">
                  <wp:extent cx="680183" cy="910167"/>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uniPennings.jpeg"/>
                          <pic:cNvPicPr/>
                        </pic:nvPicPr>
                        <pic:blipFill rotWithShape="1">
                          <a:blip r:embed="rId9">
                            <a:extLst>
                              <a:ext uri="{28A0092B-C50C-407E-A947-70E740481C1C}">
                                <a14:useLocalDpi xmlns:a14="http://schemas.microsoft.com/office/drawing/2010/main" val="0"/>
                              </a:ext>
                            </a:extLst>
                          </a:blip>
                          <a:srcRect l="13711" t="4638" r="15116" b="27678"/>
                          <a:stretch/>
                        </pic:blipFill>
                        <pic:spPr bwMode="auto">
                          <a:xfrm>
                            <a:off x="0" y="0"/>
                            <a:ext cx="681656" cy="912137"/>
                          </a:xfrm>
                          <a:prstGeom prst="rect">
                            <a:avLst/>
                          </a:prstGeom>
                          <a:ln>
                            <a:noFill/>
                          </a:ln>
                          <a:extLst>
                            <a:ext uri="{53640926-AAD7-44d8-BBD7-CCE9431645EC}">
                              <a14:shadowObscured xmlns:a14="http://schemas.microsoft.com/office/drawing/2010/main"/>
                            </a:ext>
                          </a:extLst>
                        </pic:spPr>
                      </pic:pic>
                    </a:graphicData>
                  </a:graphic>
                </wp:inline>
              </w:drawing>
            </w:r>
          </w:p>
          <w:p w14:paraId="1BCA19AD" w14:textId="77777777" w:rsidR="00EA3621" w:rsidRDefault="00EA3621" w:rsidP="001F7583">
            <w:pPr>
              <w:pStyle w:val="normal0"/>
              <w:ind w:left="245" w:hanging="360"/>
              <w:jc w:val="both"/>
            </w:pPr>
          </w:p>
          <w:p w14:paraId="3DF2D168" w14:textId="77777777" w:rsidR="001F7583" w:rsidRDefault="00D56674" w:rsidP="001F7583">
            <w:pPr>
              <w:pStyle w:val="normal0"/>
              <w:ind w:left="245" w:hanging="360"/>
              <w:jc w:val="both"/>
              <w:rPr>
                <w:rFonts w:ascii="Verdana" w:eastAsia="Verdana" w:hAnsi="Verdana" w:cs="Verdana"/>
                <w:b/>
                <w:sz w:val="22"/>
                <w:szCs w:val="22"/>
              </w:rPr>
            </w:pPr>
            <w:r>
              <w:rPr>
                <w:rFonts w:ascii="Verdana" w:eastAsia="Verdana" w:hAnsi="Verdana" w:cs="Verdana"/>
                <w:b/>
                <w:sz w:val="22"/>
                <w:szCs w:val="22"/>
              </w:rPr>
              <w:t>G</w:t>
            </w:r>
            <w:r w:rsidR="001F7583">
              <w:rPr>
                <w:rFonts w:ascii="Verdana" w:eastAsia="Verdana" w:hAnsi="Verdana" w:cs="Verdana"/>
                <w:b/>
                <w:sz w:val="22"/>
                <w:szCs w:val="22"/>
              </w:rPr>
              <w:t xml:space="preserve">raduate </w:t>
            </w:r>
            <w:r>
              <w:rPr>
                <w:rFonts w:ascii="Verdana" w:eastAsia="Verdana" w:hAnsi="Verdana" w:cs="Verdana"/>
                <w:b/>
                <w:sz w:val="22"/>
                <w:szCs w:val="22"/>
              </w:rPr>
              <w:t>A</w:t>
            </w:r>
            <w:r w:rsidR="001F7583">
              <w:rPr>
                <w:rFonts w:ascii="Verdana" w:eastAsia="Verdana" w:hAnsi="Verdana" w:cs="Verdana"/>
                <w:b/>
                <w:sz w:val="22"/>
                <w:szCs w:val="22"/>
              </w:rPr>
              <w:t>ssistant</w:t>
            </w:r>
            <w:r>
              <w:rPr>
                <w:rFonts w:ascii="Verdana" w:eastAsia="Verdana" w:hAnsi="Verdana" w:cs="Verdana"/>
                <w:b/>
                <w:sz w:val="22"/>
                <w:szCs w:val="22"/>
              </w:rPr>
              <w:t xml:space="preserve">: </w:t>
            </w:r>
          </w:p>
          <w:p w14:paraId="42C58C3B" w14:textId="27584D1D" w:rsidR="00434192" w:rsidRDefault="004A321A" w:rsidP="001F7583">
            <w:pPr>
              <w:pStyle w:val="normal0"/>
              <w:ind w:left="245" w:hanging="360"/>
              <w:jc w:val="both"/>
              <w:rPr>
                <w:rFonts w:ascii="Verdana" w:eastAsia="Verdana" w:hAnsi="Verdana" w:cs="Verdana"/>
                <w:b/>
                <w:sz w:val="22"/>
                <w:szCs w:val="22"/>
              </w:rPr>
            </w:pPr>
            <w:r>
              <w:rPr>
                <w:rFonts w:ascii="Verdana" w:eastAsia="Verdana" w:hAnsi="Verdana" w:cs="Verdana"/>
                <w:b/>
                <w:sz w:val="22"/>
                <w:szCs w:val="22"/>
              </w:rPr>
              <w:t>Samuel Goodfellow</w:t>
            </w:r>
          </w:p>
          <w:p w14:paraId="767DA9DD" w14:textId="39CB9842" w:rsidR="001F7583" w:rsidRDefault="001F7583" w:rsidP="001F7583">
            <w:pPr>
              <w:pStyle w:val="normal0"/>
              <w:ind w:left="-115"/>
              <w:jc w:val="both"/>
            </w:pPr>
            <w:r w:rsidRPr="001F7583">
              <w:rPr>
                <w:rFonts w:ascii="Verdana" w:eastAsia="Verdana" w:hAnsi="Verdana" w:cs="Verdana"/>
                <w:sz w:val="22"/>
                <w:szCs w:val="22"/>
              </w:rPr>
              <w:t>Master's student, Biology</w:t>
            </w:r>
          </w:p>
          <w:p w14:paraId="64DABAE9" w14:textId="60EACFA5" w:rsidR="00434192" w:rsidRDefault="004A321A" w:rsidP="001F7583">
            <w:pPr>
              <w:pStyle w:val="normal0"/>
              <w:ind w:left="245" w:hanging="360"/>
              <w:jc w:val="both"/>
            </w:pPr>
            <w:r w:rsidRPr="004A321A">
              <w:rPr>
                <w:rFonts w:ascii="Verdana" w:eastAsia="Verdana" w:hAnsi="Verdana" w:cs="Verdana"/>
                <w:sz w:val="22"/>
                <w:szCs w:val="22"/>
              </w:rPr>
              <w:t>samuelgoodfellow@gmail.com</w:t>
            </w:r>
          </w:p>
        </w:tc>
      </w:tr>
    </w:tbl>
    <w:p w14:paraId="03CDA2A7" w14:textId="77777777" w:rsidR="00434192" w:rsidRDefault="00D56674" w:rsidP="001F7583">
      <w:pPr>
        <w:pStyle w:val="normal0"/>
        <w:spacing w:before="120"/>
        <w:jc w:val="both"/>
      </w:pPr>
      <w:r>
        <w:rPr>
          <w:rFonts w:ascii="Verdana" w:eastAsia="Verdana" w:hAnsi="Verdana" w:cs="Verdana"/>
          <w:b/>
          <w:sz w:val="22"/>
          <w:szCs w:val="22"/>
        </w:rPr>
        <w:t>COURSE CREDIT:</w:t>
      </w:r>
      <w:r>
        <w:rPr>
          <w:rFonts w:ascii="Verdana" w:eastAsia="Verdana" w:hAnsi="Verdana" w:cs="Verdana"/>
          <w:sz w:val="22"/>
          <w:szCs w:val="22"/>
        </w:rPr>
        <w:tab/>
        <w:t xml:space="preserve">3.0 Units </w:t>
      </w:r>
    </w:p>
    <w:p w14:paraId="508B3F1F" w14:textId="77777777" w:rsidR="00EA3621" w:rsidRDefault="00EA3621" w:rsidP="001F7583">
      <w:pPr>
        <w:jc w:val="both"/>
        <w:rPr>
          <w:rFonts w:ascii="Verdana" w:eastAsia="Verdana" w:hAnsi="Verdana" w:cs="Verdana"/>
          <w:b/>
          <w:sz w:val="22"/>
          <w:szCs w:val="22"/>
        </w:rPr>
      </w:pPr>
    </w:p>
    <w:p w14:paraId="3B029882" w14:textId="7BE44464" w:rsidR="00A97EC4" w:rsidRPr="001F7583" w:rsidRDefault="00EA3621" w:rsidP="001F7583">
      <w:pPr>
        <w:jc w:val="both"/>
        <w:rPr>
          <w:rFonts w:ascii="Verdana" w:eastAsia="Verdana" w:hAnsi="Verdana" w:cs="Verdana"/>
          <w:b/>
          <w:sz w:val="22"/>
          <w:szCs w:val="22"/>
        </w:rPr>
      </w:pPr>
      <w:r>
        <w:rPr>
          <w:rFonts w:ascii="Verdana" w:eastAsia="Verdana" w:hAnsi="Verdana" w:cs="Verdana"/>
          <w:b/>
          <w:sz w:val="22"/>
          <w:szCs w:val="22"/>
        </w:rPr>
        <w:t>PREREQUISITES</w:t>
      </w:r>
      <w:r w:rsidR="004A321A">
        <w:rPr>
          <w:rFonts w:ascii="Verdana" w:eastAsia="Verdana" w:hAnsi="Verdana" w:cs="Verdana"/>
          <w:b/>
          <w:sz w:val="22"/>
          <w:szCs w:val="22"/>
        </w:rPr>
        <w:t>:</w:t>
      </w:r>
      <w:r w:rsidR="00A97EC4" w:rsidRPr="001F7583">
        <w:rPr>
          <w:rFonts w:ascii="Verdana" w:hAnsi="Verdana"/>
          <w:color w:val="auto"/>
          <w:sz w:val="20"/>
          <w:szCs w:val="20"/>
          <w:lang w:val="en-US"/>
        </w:rPr>
        <w:t>The prerequisites for Biology 355 are 1) Biol 230, General Biology I, 2) Biol 240, General Biology II, and 3) one semester of organic chemistry, either Chem 130, General Organic Chemistry, or Chem 233, Organic Chemistry I. Each course must be completed with a grade of C- or better. You cannot be concurrently enrolled in these courses and Biol 355. If you do not meet these prerequisites, you will not be enrolled in Biology 355.</w:t>
      </w:r>
    </w:p>
    <w:p w14:paraId="6EB18537" w14:textId="77777777" w:rsidR="00A97EC4" w:rsidRDefault="00A97EC4" w:rsidP="001F7583">
      <w:pPr>
        <w:pStyle w:val="normal0"/>
        <w:jc w:val="both"/>
        <w:rPr>
          <w:rFonts w:ascii="Verdana" w:eastAsia="Verdana" w:hAnsi="Verdana" w:cs="Verdana"/>
          <w:sz w:val="22"/>
          <w:szCs w:val="22"/>
        </w:rPr>
      </w:pPr>
    </w:p>
    <w:p w14:paraId="68930A4B" w14:textId="4B3C3C8D" w:rsidR="00685FA0" w:rsidRPr="001F7583" w:rsidRDefault="00EA3621" w:rsidP="001F7583">
      <w:pPr>
        <w:pStyle w:val="normal0"/>
        <w:jc w:val="both"/>
        <w:rPr>
          <w:rFonts w:ascii="Verdana" w:eastAsia="Verdana" w:hAnsi="Verdana" w:cs="Verdana"/>
          <w:sz w:val="22"/>
          <w:szCs w:val="22"/>
        </w:rPr>
      </w:pPr>
      <w:r>
        <w:rPr>
          <w:rFonts w:ascii="Verdana" w:eastAsia="Verdana" w:hAnsi="Verdana" w:cs="Verdana"/>
          <w:sz w:val="22"/>
          <w:szCs w:val="22"/>
        </w:rPr>
        <w:t xml:space="preserve">Biochem majors may also enroll if they have </w:t>
      </w:r>
      <w:r w:rsidRPr="00B6699A">
        <w:rPr>
          <w:rFonts w:ascii="Verdana" w:hAnsi="Verdana"/>
          <w:color w:val="auto"/>
          <w:sz w:val="20"/>
          <w:szCs w:val="20"/>
          <w:lang w:val="en-US"/>
        </w:rPr>
        <w:t>1) Biol 230, General Biology I</w:t>
      </w:r>
      <w:r w:rsidRPr="001F7583">
        <w:rPr>
          <w:rFonts w:ascii="Verdana" w:eastAsia="Verdana" w:hAnsi="Verdana" w:cs="Verdana"/>
          <w:sz w:val="22"/>
          <w:szCs w:val="22"/>
        </w:rPr>
        <w:t xml:space="preserve">, </w:t>
      </w:r>
      <w:r>
        <w:rPr>
          <w:rFonts w:ascii="Verdana" w:eastAsia="Verdana" w:hAnsi="Verdana" w:cs="Verdana"/>
          <w:sz w:val="22"/>
          <w:szCs w:val="22"/>
        </w:rPr>
        <w:t xml:space="preserve">2) </w:t>
      </w:r>
      <w:r w:rsidRPr="001F7583">
        <w:rPr>
          <w:rFonts w:ascii="Verdana" w:eastAsia="Verdana" w:hAnsi="Verdana" w:cs="Verdana"/>
          <w:sz w:val="22"/>
          <w:szCs w:val="22"/>
        </w:rPr>
        <w:t xml:space="preserve">CHEM 233 or CHEM 333, </w:t>
      </w:r>
      <w:r>
        <w:rPr>
          <w:rFonts w:ascii="Verdana" w:eastAsia="Verdana" w:hAnsi="Verdana" w:cs="Verdana"/>
          <w:sz w:val="22"/>
          <w:szCs w:val="22"/>
        </w:rPr>
        <w:t>(</w:t>
      </w:r>
      <w:r w:rsidRPr="001F7583">
        <w:rPr>
          <w:rFonts w:ascii="Verdana" w:eastAsia="Verdana" w:hAnsi="Verdana" w:cs="Verdana"/>
          <w:sz w:val="22"/>
          <w:szCs w:val="22"/>
        </w:rPr>
        <w:t>ochem1</w:t>
      </w:r>
      <w:r>
        <w:rPr>
          <w:rFonts w:ascii="Verdana" w:eastAsia="Verdana" w:hAnsi="Verdana" w:cs="Verdana"/>
          <w:sz w:val="22"/>
          <w:szCs w:val="22"/>
        </w:rPr>
        <w:t>)</w:t>
      </w:r>
      <w:r w:rsidR="00685FA0" w:rsidRPr="001F7583">
        <w:rPr>
          <w:rFonts w:ascii="Verdana" w:eastAsia="Verdana" w:hAnsi="Verdana" w:cs="Verdana"/>
          <w:sz w:val="22"/>
          <w:szCs w:val="22"/>
        </w:rPr>
        <w:t xml:space="preserve">, and </w:t>
      </w:r>
      <w:r>
        <w:rPr>
          <w:rFonts w:ascii="Verdana" w:eastAsia="Verdana" w:hAnsi="Verdana" w:cs="Verdana"/>
          <w:sz w:val="22"/>
          <w:szCs w:val="22"/>
        </w:rPr>
        <w:t xml:space="preserve">3) </w:t>
      </w:r>
      <w:r w:rsidR="00685FA0" w:rsidRPr="001F7583">
        <w:rPr>
          <w:rFonts w:ascii="Verdana" w:eastAsia="Verdana" w:hAnsi="Verdana" w:cs="Verdana"/>
          <w:sz w:val="22"/>
          <w:szCs w:val="22"/>
        </w:rPr>
        <w:t xml:space="preserve">CHEM 340 (biochem 1), all with C or better. </w:t>
      </w:r>
    </w:p>
    <w:p w14:paraId="60EBC902" w14:textId="7F209F25" w:rsidR="00EA3621" w:rsidRDefault="00EA3621" w:rsidP="001F7583">
      <w:pPr>
        <w:pStyle w:val="normal0"/>
        <w:jc w:val="both"/>
      </w:pPr>
    </w:p>
    <w:p w14:paraId="3DFDCF44" w14:textId="77777777" w:rsidR="00434192" w:rsidRDefault="00D56674" w:rsidP="001F7583">
      <w:pPr>
        <w:pStyle w:val="normal0"/>
        <w:tabs>
          <w:tab w:val="left" w:pos="2160"/>
          <w:tab w:val="left" w:pos="3960"/>
          <w:tab w:val="left" w:pos="6120"/>
        </w:tabs>
        <w:jc w:val="both"/>
      </w:pPr>
      <w:r>
        <w:rPr>
          <w:rFonts w:ascii="Verdana" w:eastAsia="Verdana" w:hAnsi="Verdana" w:cs="Verdana"/>
          <w:b/>
          <w:sz w:val="22"/>
          <w:szCs w:val="22"/>
        </w:rPr>
        <w:t>SCHEDULE:</w:t>
      </w:r>
      <w:r>
        <w:rPr>
          <w:rFonts w:ascii="Verdana" w:eastAsia="Verdana" w:hAnsi="Verdana" w:cs="Verdana"/>
          <w:sz w:val="22"/>
          <w:szCs w:val="22"/>
        </w:rPr>
        <w:tab/>
        <w:t xml:space="preserve">MWF </w:t>
      </w:r>
      <w:r>
        <w:rPr>
          <w:rFonts w:ascii="Verdana" w:eastAsia="Verdana" w:hAnsi="Verdana" w:cs="Verdana"/>
          <w:sz w:val="22"/>
          <w:szCs w:val="22"/>
        </w:rPr>
        <w:tab/>
        <w:t xml:space="preserve">9:10-10:00 am </w:t>
      </w:r>
      <w:r>
        <w:rPr>
          <w:rFonts w:ascii="Verdana" w:eastAsia="Verdana" w:hAnsi="Verdana" w:cs="Verdana"/>
          <w:sz w:val="22"/>
          <w:szCs w:val="22"/>
        </w:rPr>
        <w:tab/>
        <w:t xml:space="preserve">10:10-11:00 am </w:t>
      </w:r>
    </w:p>
    <w:p w14:paraId="4D0543D7" w14:textId="15DAB238" w:rsidR="00434192" w:rsidRDefault="00D56674" w:rsidP="001F7583">
      <w:pPr>
        <w:pStyle w:val="normal0"/>
        <w:tabs>
          <w:tab w:val="left" w:pos="2160"/>
          <w:tab w:val="left" w:pos="3060"/>
          <w:tab w:val="left" w:pos="6120"/>
        </w:tabs>
        <w:jc w:val="both"/>
      </w:pPr>
      <w:r>
        <w:rPr>
          <w:rFonts w:ascii="Verdana" w:eastAsia="Verdana" w:hAnsi="Verdana" w:cs="Verdana"/>
          <w:b/>
          <w:sz w:val="22"/>
          <w:szCs w:val="22"/>
        </w:rPr>
        <w:t>LOCATION</w:t>
      </w:r>
      <w:r w:rsidR="004A321A">
        <w:rPr>
          <w:rFonts w:ascii="Verdana" w:eastAsia="Verdana" w:hAnsi="Verdana" w:cs="Verdana"/>
          <w:sz w:val="22"/>
          <w:szCs w:val="22"/>
        </w:rPr>
        <w:tab/>
      </w:r>
      <w:r w:rsidR="00685FA0">
        <w:rPr>
          <w:rFonts w:ascii="Verdana" w:eastAsia="Verdana" w:hAnsi="Verdana" w:cs="Verdana"/>
          <w:sz w:val="22"/>
          <w:szCs w:val="22"/>
        </w:rPr>
        <w:t>Hensil Hall 245</w:t>
      </w:r>
    </w:p>
    <w:p w14:paraId="5E085B4E" w14:textId="01F3C831" w:rsidR="00434192" w:rsidRDefault="00D56674" w:rsidP="001F7583">
      <w:pPr>
        <w:pStyle w:val="normal0"/>
        <w:jc w:val="both"/>
      </w:pPr>
      <w:r>
        <w:rPr>
          <w:rFonts w:ascii="Verdana" w:eastAsia="Verdana" w:hAnsi="Verdana" w:cs="Verdana"/>
          <w:b/>
          <w:sz w:val="22"/>
          <w:szCs w:val="22"/>
        </w:rPr>
        <w:t>WEBSITE:</w:t>
      </w:r>
      <w:r>
        <w:rPr>
          <w:rFonts w:ascii="Verdana" w:eastAsia="Verdana" w:hAnsi="Verdana" w:cs="Verdana"/>
          <w:b/>
          <w:sz w:val="22"/>
          <w:szCs w:val="22"/>
        </w:rPr>
        <w:tab/>
      </w:r>
      <w:r>
        <w:rPr>
          <w:rFonts w:ascii="Verdana" w:eastAsia="Verdana" w:hAnsi="Verdana" w:cs="Verdana"/>
          <w:b/>
          <w:sz w:val="22"/>
          <w:szCs w:val="22"/>
        </w:rPr>
        <w:tab/>
      </w:r>
      <w:r>
        <w:rPr>
          <w:rFonts w:ascii="Verdana" w:eastAsia="Verdana" w:hAnsi="Verdana" w:cs="Verdana"/>
          <w:sz w:val="22"/>
          <w:szCs w:val="22"/>
        </w:rPr>
        <w:t>SFSU iLearn site for Biol 355, Spring 201</w:t>
      </w:r>
      <w:r w:rsidR="00685FA0">
        <w:rPr>
          <w:rFonts w:ascii="Verdana" w:eastAsia="Verdana" w:hAnsi="Verdana" w:cs="Verdana"/>
          <w:sz w:val="22"/>
          <w:szCs w:val="22"/>
        </w:rPr>
        <w:t>7</w:t>
      </w:r>
    </w:p>
    <w:p w14:paraId="3D89536D" w14:textId="77777777" w:rsidR="00434192" w:rsidRDefault="00434192" w:rsidP="001F7583">
      <w:pPr>
        <w:pStyle w:val="normal0"/>
        <w:jc w:val="both"/>
      </w:pPr>
    </w:p>
    <w:p w14:paraId="5852489C" w14:textId="77777777" w:rsidR="00434192" w:rsidRDefault="00D56674" w:rsidP="001F7583">
      <w:pPr>
        <w:pStyle w:val="normal0"/>
        <w:jc w:val="both"/>
      </w:pPr>
      <w:r>
        <w:rPr>
          <w:rFonts w:ascii="Verdana" w:eastAsia="Verdana" w:hAnsi="Verdana" w:cs="Verdana"/>
          <w:b/>
          <w:sz w:val="22"/>
          <w:szCs w:val="22"/>
        </w:rPr>
        <w:t xml:space="preserve">COURSE DESCRIPTION: </w:t>
      </w:r>
    </w:p>
    <w:p w14:paraId="3E42CEFA" w14:textId="275EED78" w:rsidR="00EA3621" w:rsidRDefault="00D56674" w:rsidP="001F7583">
      <w:pPr>
        <w:pStyle w:val="normal0"/>
        <w:jc w:val="both"/>
      </w:pPr>
      <w:r>
        <w:rPr>
          <w:rFonts w:ascii="Verdana" w:eastAsia="Verdana" w:hAnsi="Verdana" w:cs="Verdana"/>
          <w:sz w:val="22"/>
          <w:szCs w:val="22"/>
        </w:rPr>
        <w:t xml:space="preserve">Biology 355 is a community of biologists working together on building understanding and mastery of genetics concepts and applications.  The classroom culture is designed to engage you to think like the biologists you are.  Problem solving and communication are key components to the goals and culture of this class.  Case studies will be used to build practical analytical skills, as well as to learn general genetic concepts by exposure to them in a variety of contexts.  </w:t>
      </w:r>
    </w:p>
    <w:p w14:paraId="7163BE14" w14:textId="77777777" w:rsidR="001F2C25" w:rsidRDefault="00D56674" w:rsidP="001F7583">
      <w:pPr>
        <w:pStyle w:val="normal0"/>
        <w:jc w:val="both"/>
        <w:rPr>
          <w:rFonts w:ascii="Verdana" w:eastAsia="Verdana" w:hAnsi="Verdana" w:cs="Verdana"/>
          <w:sz w:val="22"/>
          <w:szCs w:val="22"/>
        </w:rPr>
      </w:pPr>
      <w:r>
        <w:rPr>
          <w:rFonts w:ascii="Verdana" w:eastAsia="Verdana" w:hAnsi="Verdana" w:cs="Verdana"/>
          <w:sz w:val="22"/>
          <w:szCs w:val="22"/>
        </w:rPr>
        <w:t xml:space="preserve">Biology 355 is intended for (and required of) all biology majors, and is open to other individuals requiring an upper-division general course in genetics. The course content includes molecular genetics, transmission genetics, population genetics, and advanced topics, with sensitivity to the ethical, legal, and social implications. </w:t>
      </w:r>
      <w:r w:rsidR="006870A7">
        <w:rPr>
          <w:rFonts w:ascii="Verdana" w:eastAsia="Verdana" w:hAnsi="Verdana" w:cs="Verdana"/>
          <w:sz w:val="22"/>
          <w:szCs w:val="22"/>
        </w:rPr>
        <w:t xml:space="preserve">We will, among other things, discuss pre-natal testing, GMOs, sequencing, ancestry testing, disease genes, cancer and drug resistance. </w:t>
      </w:r>
    </w:p>
    <w:p w14:paraId="3C1F6130" w14:textId="77777777" w:rsidR="001F2C25" w:rsidRDefault="001F2C25" w:rsidP="001F7583">
      <w:pPr>
        <w:pStyle w:val="normal0"/>
        <w:jc w:val="both"/>
        <w:rPr>
          <w:rFonts w:ascii="Verdana" w:eastAsia="Verdana" w:hAnsi="Verdana" w:cs="Verdana"/>
          <w:sz w:val="22"/>
          <w:szCs w:val="22"/>
        </w:rPr>
      </w:pPr>
    </w:p>
    <w:p w14:paraId="2B8242EA" w14:textId="157B7217" w:rsidR="001F2C25" w:rsidRPr="001F7583" w:rsidRDefault="001F2C25" w:rsidP="001F7583">
      <w:pPr>
        <w:pStyle w:val="normal0"/>
        <w:jc w:val="both"/>
        <w:rPr>
          <w:rFonts w:ascii="Verdana" w:eastAsia="Verdana" w:hAnsi="Verdana" w:cs="Verdana"/>
          <w:b/>
          <w:sz w:val="22"/>
          <w:szCs w:val="22"/>
        </w:rPr>
      </w:pPr>
      <w:r>
        <w:rPr>
          <w:rFonts w:ascii="Verdana" w:eastAsia="Verdana" w:hAnsi="Verdana" w:cs="Verdana"/>
          <w:b/>
          <w:sz w:val="22"/>
          <w:szCs w:val="22"/>
        </w:rPr>
        <w:t>STUDENT LEARNING OUTCOMES</w:t>
      </w:r>
    </w:p>
    <w:p w14:paraId="26929C60" w14:textId="064ACE37" w:rsidR="001F2C25" w:rsidRDefault="001F2C25" w:rsidP="001F7583">
      <w:pPr>
        <w:pStyle w:val="normal0"/>
        <w:jc w:val="both"/>
      </w:pPr>
      <w:r>
        <w:rPr>
          <w:rFonts w:ascii="Verdana" w:eastAsia="Verdana" w:hAnsi="Verdana" w:cs="Verdana"/>
          <w:sz w:val="22"/>
          <w:szCs w:val="22"/>
        </w:rPr>
        <w:t>After taking the course, students will be able to:</w:t>
      </w:r>
    </w:p>
    <w:p w14:paraId="6185DBC0" w14:textId="77777777" w:rsidR="001F2C25" w:rsidRDefault="001F2C25" w:rsidP="001F7583">
      <w:pPr>
        <w:pStyle w:val="normal0"/>
        <w:widowControl w:val="0"/>
        <w:tabs>
          <w:tab w:val="left" w:pos="560"/>
          <w:tab w:val="left" w:pos="1120"/>
          <w:tab w:val="left" w:pos="1440"/>
          <w:tab w:val="left" w:pos="1680"/>
          <w:tab w:val="left" w:pos="2240"/>
          <w:tab w:val="left" w:pos="2800"/>
          <w:tab w:val="left" w:pos="2880"/>
          <w:tab w:val="left" w:pos="3360"/>
          <w:tab w:val="left" w:pos="3920"/>
          <w:tab w:val="left" w:pos="4320"/>
          <w:tab w:val="left" w:pos="4480"/>
          <w:tab w:val="left" w:pos="5040"/>
          <w:tab w:val="left" w:pos="5600"/>
          <w:tab w:val="left" w:pos="5760"/>
          <w:tab w:val="left" w:pos="6160"/>
          <w:tab w:val="left" w:pos="6720"/>
          <w:tab w:val="left" w:pos="7200"/>
          <w:tab w:val="left" w:pos="8640"/>
        </w:tabs>
        <w:ind w:left="540" w:hanging="540"/>
        <w:jc w:val="both"/>
      </w:pPr>
      <w:r>
        <w:rPr>
          <w:rFonts w:ascii="Verdana" w:eastAsia="Verdana" w:hAnsi="Verdana" w:cs="Verdana"/>
          <w:sz w:val="22"/>
          <w:szCs w:val="22"/>
        </w:rPr>
        <w:t xml:space="preserve">1) Describe the molecular structure of genes and explain the molecular processes of replication and expression of genes. </w:t>
      </w:r>
    </w:p>
    <w:p w14:paraId="674C3C86" w14:textId="77777777" w:rsidR="001F2C25" w:rsidRDefault="001F2C25" w:rsidP="001F7583">
      <w:pPr>
        <w:pStyle w:val="normal0"/>
        <w:widowControl w:val="0"/>
        <w:tabs>
          <w:tab w:val="left" w:pos="560"/>
          <w:tab w:val="left" w:pos="1120"/>
          <w:tab w:val="left" w:pos="1440"/>
          <w:tab w:val="left" w:pos="1680"/>
          <w:tab w:val="left" w:pos="2240"/>
          <w:tab w:val="left" w:pos="2800"/>
          <w:tab w:val="left" w:pos="2880"/>
          <w:tab w:val="left" w:pos="3360"/>
          <w:tab w:val="left" w:pos="3920"/>
          <w:tab w:val="left" w:pos="4320"/>
          <w:tab w:val="left" w:pos="4480"/>
          <w:tab w:val="left" w:pos="5040"/>
          <w:tab w:val="left" w:pos="5600"/>
          <w:tab w:val="left" w:pos="5760"/>
          <w:tab w:val="left" w:pos="6160"/>
          <w:tab w:val="left" w:pos="6720"/>
          <w:tab w:val="left" w:pos="7200"/>
          <w:tab w:val="left" w:pos="8640"/>
        </w:tabs>
        <w:ind w:left="540" w:hanging="540"/>
        <w:jc w:val="both"/>
      </w:pPr>
      <w:r>
        <w:rPr>
          <w:rFonts w:ascii="Verdana" w:eastAsia="Verdana" w:hAnsi="Verdana" w:cs="Verdana"/>
          <w:sz w:val="22"/>
          <w:szCs w:val="22"/>
        </w:rPr>
        <w:t xml:space="preserve">2) Define standard genetic terms/vocabulary. </w:t>
      </w:r>
    </w:p>
    <w:p w14:paraId="72BAD078" w14:textId="77777777" w:rsidR="001F2C25" w:rsidRDefault="001F2C25" w:rsidP="001F7583">
      <w:pPr>
        <w:pStyle w:val="normal0"/>
        <w:widowControl w:val="0"/>
        <w:tabs>
          <w:tab w:val="left" w:pos="560"/>
          <w:tab w:val="left" w:pos="1120"/>
          <w:tab w:val="left" w:pos="1440"/>
          <w:tab w:val="left" w:pos="1680"/>
          <w:tab w:val="left" w:pos="2240"/>
          <w:tab w:val="left" w:pos="2800"/>
          <w:tab w:val="left" w:pos="2880"/>
          <w:tab w:val="left" w:pos="3360"/>
          <w:tab w:val="left" w:pos="3920"/>
          <w:tab w:val="left" w:pos="4320"/>
          <w:tab w:val="left" w:pos="4480"/>
          <w:tab w:val="left" w:pos="5040"/>
          <w:tab w:val="left" w:pos="5600"/>
          <w:tab w:val="left" w:pos="5760"/>
          <w:tab w:val="left" w:pos="6160"/>
          <w:tab w:val="left" w:pos="6720"/>
          <w:tab w:val="left" w:pos="7200"/>
          <w:tab w:val="left" w:pos="8640"/>
        </w:tabs>
        <w:ind w:left="540" w:hanging="540"/>
        <w:jc w:val="both"/>
      </w:pPr>
      <w:r>
        <w:rPr>
          <w:rFonts w:ascii="Verdana" w:eastAsia="Verdana" w:hAnsi="Verdana" w:cs="Verdana"/>
          <w:sz w:val="22"/>
          <w:szCs w:val="22"/>
        </w:rPr>
        <w:t>3) Predict the phenotypic affects of changes at the genetic molecular level in well-described systems.</w:t>
      </w:r>
    </w:p>
    <w:p w14:paraId="03DC8C1A" w14:textId="77777777" w:rsidR="001F2C25" w:rsidRDefault="001F2C25" w:rsidP="001F7583">
      <w:pPr>
        <w:pStyle w:val="normal0"/>
        <w:widowControl w:val="0"/>
        <w:tabs>
          <w:tab w:val="left" w:pos="560"/>
          <w:tab w:val="left" w:pos="1120"/>
          <w:tab w:val="left" w:pos="1440"/>
          <w:tab w:val="left" w:pos="1680"/>
          <w:tab w:val="left" w:pos="2240"/>
          <w:tab w:val="left" w:pos="2800"/>
          <w:tab w:val="left" w:pos="2880"/>
          <w:tab w:val="left" w:pos="3360"/>
          <w:tab w:val="left" w:pos="3920"/>
          <w:tab w:val="left" w:pos="4320"/>
          <w:tab w:val="left" w:pos="4480"/>
          <w:tab w:val="left" w:pos="5040"/>
          <w:tab w:val="left" w:pos="5600"/>
          <w:tab w:val="left" w:pos="5760"/>
          <w:tab w:val="left" w:pos="6160"/>
          <w:tab w:val="left" w:pos="6720"/>
          <w:tab w:val="left" w:pos="7200"/>
          <w:tab w:val="left" w:pos="8640"/>
        </w:tabs>
        <w:ind w:left="540" w:hanging="540"/>
        <w:jc w:val="both"/>
      </w:pPr>
      <w:r>
        <w:rPr>
          <w:rFonts w:ascii="Verdana" w:eastAsia="Verdana" w:hAnsi="Verdana" w:cs="Verdana"/>
          <w:sz w:val="22"/>
          <w:szCs w:val="22"/>
        </w:rPr>
        <w:t>4) Reason about the affects of perturbations in the information pathway through DNA, RNA, and proteins, to phenotypic traits.</w:t>
      </w:r>
    </w:p>
    <w:p w14:paraId="7B4F0148" w14:textId="77777777" w:rsidR="001F2C25" w:rsidRDefault="001F2C25" w:rsidP="001F7583">
      <w:pPr>
        <w:pStyle w:val="normal0"/>
        <w:widowControl w:val="0"/>
        <w:tabs>
          <w:tab w:val="left" w:pos="560"/>
          <w:tab w:val="left" w:pos="1120"/>
          <w:tab w:val="left" w:pos="1440"/>
          <w:tab w:val="left" w:pos="1680"/>
          <w:tab w:val="left" w:pos="2240"/>
          <w:tab w:val="left" w:pos="2800"/>
          <w:tab w:val="left" w:pos="2880"/>
          <w:tab w:val="left" w:pos="3360"/>
          <w:tab w:val="left" w:pos="3920"/>
          <w:tab w:val="left" w:pos="4320"/>
          <w:tab w:val="left" w:pos="4480"/>
          <w:tab w:val="left" w:pos="5040"/>
          <w:tab w:val="left" w:pos="5600"/>
          <w:tab w:val="left" w:pos="5760"/>
          <w:tab w:val="left" w:pos="6160"/>
          <w:tab w:val="left" w:pos="6720"/>
          <w:tab w:val="left" w:pos="7200"/>
          <w:tab w:val="left" w:pos="8640"/>
        </w:tabs>
        <w:ind w:left="540" w:hanging="540"/>
        <w:jc w:val="both"/>
      </w:pPr>
      <w:r>
        <w:rPr>
          <w:rFonts w:ascii="Verdana" w:eastAsia="Verdana" w:hAnsi="Verdana" w:cs="Verdana"/>
          <w:sz w:val="22"/>
          <w:szCs w:val="22"/>
        </w:rPr>
        <w:t>5) Compare and contrast the mechanisms and effects of meiosis and mitosis.</w:t>
      </w:r>
    </w:p>
    <w:p w14:paraId="20F131ED" w14:textId="77777777" w:rsidR="001F2C25" w:rsidRDefault="001F2C25" w:rsidP="001F7583">
      <w:pPr>
        <w:pStyle w:val="normal0"/>
        <w:widowControl w:val="0"/>
        <w:tabs>
          <w:tab w:val="left" w:pos="560"/>
          <w:tab w:val="left" w:pos="1120"/>
          <w:tab w:val="left" w:pos="1440"/>
          <w:tab w:val="left" w:pos="1680"/>
          <w:tab w:val="left" w:pos="2240"/>
          <w:tab w:val="left" w:pos="2800"/>
          <w:tab w:val="left" w:pos="2880"/>
          <w:tab w:val="left" w:pos="3360"/>
          <w:tab w:val="left" w:pos="3920"/>
          <w:tab w:val="left" w:pos="4320"/>
          <w:tab w:val="left" w:pos="4480"/>
          <w:tab w:val="left" w:pos="5040"/>
          <w:tab w:val="left" w:pos="5600"/>
          <w:tab w:val="left" w:pos="5760"/>
          <w:tab w:val="left" w:pos="6160"/>
          <w:tab w:val="left" w:pos="6720"/>
          <w:tab w:val="left" w:pos="7200"/>
          <w:tab w:val="left" w:pos="8640"/>
        </w:tabs>
        <w:ind w:left="540" w:hanging="540"/>
        <w:jc w:val="both"/>
      </w:pPr>
      <w:r>
        <w:rPr>
          <w:rFonts w:ascii="Verdana" w:eastAsia="Verdana" w:hAnsi="Verdana" w:cs="Verdana"/>
          <w:sz w:val="22"/>
          <w:szCs w:val="22"/>
        </w:rPr>
        <w:t xml:space="preserve">6) Draw out the transmission of genes and traits from parent to offspring, bearing in mind recombination. </w:t>
      </w:r>
    </w:p>
    <w:p w14:paraId="23A7B2B2" w14:textId="05AC20FA" w:rsidR="001F2C25" w:rsidRDefault="001F2C25" w:rsidP="001F7583">
      <w:pPr>
        <w:pStyle w:val="normal0"/>
        <w:widowControl w:val="0"/>
        <w:tabs>
          <w:tab w:val="left" w:pos="560"/>
          <w:tab w:val="left" w:pos="1120"/>
          <w:tab w:val="left" w:pos="1440"/>
          <w:tab w:val="left" w:pos="1680"/>
          <w:tab w:val="left" w:pos="2240"/>
          <w:tab w:val="left" w:pos="2800"/>
          <w:tab w:val="left" w:pos="2880"/>
          <w:tab w:val="left" w:pos="3360"/>
          <w:tab w:val="left" w:pos="3920"/>
          <w:tab w:val="left" w:pos="4320"/>
          <w:tab w:val="left" w:pos="4480"/>
          <w:tab w:val="left" w:pos="5040"/>
          <w:tab w:val="left" w:pos="5600"/>
          <w:tab w:val="left" w:pos="5760"/>
          <w:tab w:val="left" w:pos="6160"/>
          <w:tab w:val="left" w:pos="6720"/>
          <w:tab w:val="left" w:pos="7200"/>
          <w:tab w:val="left" w:pos="8640"/>
        </w:tabs>
        <w:ind w:left="540" w:hanging="540"/>
        <w:jc w:val="both"/>
      </w:pPr>
      <w:r>
        <w:rPr>
          <w:rFonts w:ascii="Verdana" w:eastAsia="Verdana" w:hAnsi="Verdana" w:cs="Verdana"/>
          <w:sz w:val="22"/>
          <w:szCs w:val="22"/>
        </w:rPr>
        <w:t>7) Explain the generation of genetic diversity in a population by mutation and recombination.</w:t>
      </w:r>
    </w:p>
    <w:p w14:paraId="737F0CFC" w14:textId="56107A41" w:rsidR="001F2C25" w:rsidRDefault="001F2C25" w:rsidP="001F7583">
      <w:pPr>
        <w:pStyle w:val="normal0"/>
        <w:widowControl w:val="0"/>
        <w:tabs>
          <w:tab w:val="left" w:pos="560"/>
          <w:tab w:val="left" w:pos="1120"/>
          <w:tab w:val="left" w:pos="1440"/>
          <w:tab w:val="left" w:pos="1680"/>
          <w:tab w:val="left" w:pos="2240"/>
          <w:tab w:val="left" w:pos="2800"/>
          <w:tab w:val="left" w:pos="2880"/>
          <w:tab w:val="left" w:pos="3360"/>
          <w:tab w:val="left" w:pos="3920"/>
          <w:tab w:val="left" w:pos="4320"/>
          <w:tab w:val="left" w:pos="4480"/>
          <w:tab w:val="left" w:pos="5040"/>
          <w:tab w:val="left" w:pos="5600"/>
          <w:tab w:val="left" w:pos="5760"/>
          <w:tab w:val="left" w:pos="6160"/>
          <w:tab w:val="left" w:pos="6720"/>
          <w:tab w:val="left" w:pos="7200"/>
          <w:tab w:val="left" w:pos="8640"/>
        </w:tabs>
        <w:ind w:left="540" w:hanging="540"/>
        <w:jc w:val="both"/>
      </w:pPr>
      <w:r>
        <w:rPr>
          <w:rFonts w:ascii="Verdana" w:eastAsia="Verdana" w:hAnsi="Verdana" w:cs="Verdana"/>
          <w:sz w:val="22"/>
          <w:szCs w:val="22"/>
        </w:rPr>
        <w:t>8) Interpret what genetic data tells us about ancestry and disease risk</w:t>
      </w:r>
    </w:p>
    <w:p w14:paraId="6C2213D5" w14:textId="12625A6D" w:rsidR="001F2C25" w:rsidRDefault="001F2C25" w:rsidP="001F7583">
      <w:pPr>
        <w:pStyle w:val="normal0"/>
        <w:widowControl w:val="0"/>
        <w:tabs>
          <w:tab w:val="left" w:pos="560"/>
          <w:tab w:val="left" w:pos="1120"/>
          <w:tab w:val="left" w:pos="1440"/>
          <w:tab w:val="left" w:pos="1680"/>
          <w:tab w:val="left" w:pos="2240"/>
          <w:tab w:val="left" w:pos="2800"/>
          <w:tab w:val="left" w:pos="2880"/>
          <w:tab w:val="left" w:pos="3360"/>
          <w:tab w:val="left" w:pos="3920"/>
          <w:tab w:val="left" w:pos="4320"/>
          <w:tab w:val="left" w:pos="4480"/>
          <w:tab w:val="left" w:pos="5040"/>
          <w:tab w:val="left" w:pos="5600"/>
          <w:tab w:val="left" w:pos="5760"/>
          <w:tab w:val="left" w:pos="6160"/>
          <w:tab w:val="left" w:pos="6720"/>
          <w:tab w:val="left" w:pos="7200"/>
          <w:tab w:val="left" w:pos="8640"/>
        </w:tabs>
        <w:ind w:left="540" w:hanging="540"/>
        <w:jc w:val="both"/>
      </w:pPr>
      <w:r>
        <w:rPr>
          <w:rFonts w:ascii="Verdana" w:eastAsia="Verdana" w:hAnsi="Verdana" w:cs="Verdana"/>
          <w:sz w:val="22"/>
          <w:szCs w:val="22"/>
        </w:rPr>
        <w:t>9) Analyze genome wide association study data and interpret results.</w:t>
      </w:r>
    </w:p>
    <w:p w14:paraId="725FCEFB" w14:textId="74240A83" w:rsidR="001F2C25" w:rsidRDefault="001F2C25" w:rsidP="001F7583">
      <w:pPr>
        <w:pStyle w:val="normal0"/>
        <w:widowControl w:val="0"/>
        <w:tabs>
          <w:tab w:val="left" w:pos="560"/>
          <w:tab w:val="left" w:pos="1120"/>
          <w:tab w:val="left" w:pos="1440"/>
          <w:tab w:val="left" w:pos="1680"/>
          <w:tab w:val="left" w:pos="2240"/>
          <w:tab w:val="left" w:pos="2800"/>
          <w:tab w:val="left" w:pos="2880"/>
          <w:tab w:val="left" w:pos="3360"/>
          <w:tab w:val="left" w:pos="3920"/>
          <w:tab w:val="left" w:pos="4320"/>
          <w:tab w:val="left" w:pos="4480"/>
          <w:tab w:val="left" w:pos="5040"/>
          <w:tab w:val="left" w:pos="5600"/>
          <w:tab w:val="left" w:pos="5760"/>
          <w:tab w:val="left" w:pos="6160"/>
          <w:tab w:val="left" w:pos="6720"/>
          <w:tab w:val="left" w:pos="7200"/>
          <w:tab w:val="left" w:pos="8640"/>
        </w:tabs>
        <w:ind w:left="540" w:hanging="540"/>
        <w:jc w:val="both"/>
      </w:pPr>
      <w:r>
        <w:rPr>
          <w:rFonts w:ascii="Verdana" w:eastAsia="Verdana" w:hAnsi="Verdana" w:cs="Verdana"/>
          <w:sz w:val="22"/>
          <w:szCs w:val="22"/>
        </w:rPr>
        <w:t xml:space="preserve">10) Connect intergenerational molecular mutational processes to evolutionary divergence between species and adaptation. </w:t>
      </w:r>
    </w:p>
    <w:p w14:paraId="60947615" w14:textId="0FF2B090" w:rsidR="001F2C25" w:rsidRDefault="001F2C25" w:rsidP="001F7583">
      <w:pPr>
        <w:pStyle w:val="normal0"/>
        <w:widowControl w:val="0"/>
        <w:tabs>
          <w:tab w:val="left" w:pos="560"/>
          <w:tab w:val="left" w:pos="1120"/>
          <w:tab w:val="left" w:pos="1440"/>
          <w:tab w:val="left" w:pos="1680"/>
          <w:tab w:val="left" w:pos="2240"/>
          <w:tab w:val="left" w:pos="2800"/>
          <w:tab w:val="left" w:pos="2880"/>
          <w:tab w:val="left" w:pos="3360"/>
          <w:tab w:val="left" w:pos="3920"/>
          <w:tab w:val="left" w:pos="4320"/>
          <w:tab w:val="left" w:pos="4480"/>
          <w:tab w:val="left" w:pos="5040"/>
          <w:tab w:val="left" w:pos="5600"/>
          <w:tab w:val="left" w:pos="5760"/>
          <w:tab w:val="left" w:pos="6160"/>
          <w:tab w:val="left" w:pos="6720"/>
          <w:tab w:val="left" w:pos="7200"/>
          <w:tab w:val="left" w:pos="8640"/>
        </w:tabs>
        <w:ind w:left="540" w:hanging="540"/>
        <w:jc w:val="both"/>
      </w:pPr>
      <w:r>
        <w:rPr>
          <w:rFonts w:ascii="Verdana" w:eastAsia="Verdana" w:hAnsi="Verdana" w:cs="Verdana"/>
          <w:sz w:val="22"/>
          <w:szCs w:val="22"/>
        </w:rPr>
        <w:t xml:space="preserve">11) Reconstruct the evolutionary history of species using molecular data.  </w:t>
      </w:r>
    </w:p>
    <w:p w14:paraId="3A82EA0E" w14:textId="0EC4B0A3" w:rsidR="001F2C25" w:rsidRDefault="001F2C25" w:rsidP="001F7583">
      <w:pPr>
        <w:pStyle w:val="normal0"/>
        <w:widowControl w:val="0"/>
        <w:tabs>
          <w:tab w:val="left" w:pos="560"/>
          <w:tab w:val="left" w:pos="1120"/>
          <w:tab w:val="left" w:pos="1440"/>
          <w:tab w:val="left" w:pos="1680"/>
          <w:tab w:val="left" w:pos="2240"/>
          <w:tab w:val="left" w:pos="2800"/>
          <w:tab w:val="left" w:pos="2880"/>
          <w:tab w:val="left" w:pos="3360"/>
          <w:tab w:val="left" w:pos="3920"/>
          <w:tab w:val="left" w:pos="4320"/>
          <w:tab w:val="left" w:pos="4480"/>
          <w:tab w:val="left" w:pos="5040"/>
          <w:tab w:val="left" w:pos="5600"/>
          <w:tab w:val="left" w:pos="5760"/>
          <w:tab w:val="left" w:pos="6160"/>
          <w:tab w:val="left" w:pos="6720"/>
          <w:tab w:val="left" w:pos="7200"/>
          <w:tab w:val="left" w:pos="8640"/>
        </w:tabs>
        <w:ind w:left="540" w:hanging="540"/>
        <w:jc w:val="both"/>
      </w:pPr>
      <w:r>
        <w:rPr>
          <w:rFonts w:ascii="Verdana" w:eastAsia="Verdana" w:hAnsi="Verdana" w:cs="Verdana"/>
          <w:sz w:val="22"/>
          <w:szCs w:val="22"/>
        </w:rPr>
        <w:t>12) Identify public genomic resources and use them to research genes associated with diseases.</w:t>
      </w:r>
    </w:p>
    <w:p w14:paraId="4B5A008A" w14:textId="17A874A6" w:rsidR="001F2C25" w:rsidRDefault="001F2C25" w:rsidP="001F7583">
      <w:pPr>
        <w:pStyle w:val="normal0"/>
        <w:widowControl w:val="0"/>
        <w:tabs>
          <w:tab w:val="left" w:pos="560"/>
          <w:tab w:val="left" w:pos="1120"/>
          <w:tab w:val="left" w:pos="1440"/>
          <w:tab w:val="left" w:pos="1680"/>
          <w:tab w:val="left" w:pos="2240"/>
          <w:tab w:val="left" w:pos="2800"/>
          <w:tab w:val="left" w:pos="2880"/>
          <w:tab w:val="left" w:pos="3360"/>
          <w:tab w:val="left" w:pos="3920"/>
          <w:tab w:val="left" w:pos="4320"/>
          <w:tab w:val="left" w:pos="4480"/>
          <w:tab w:val="left" w:pos="5040"/>
          <w:tab w:val="left" w:pos="5600"/>
          <w:tab w:val="left" w:pos="5760"/>
          <w:tab w:val="left" w:pos="6160"/>
          <w:tab w:val="left" w:pos="6720"/>
          <w:tab w:val="left" w:pos="7200"/>
          <w:tab w:val="left" w:pos="8640"/>
        </w:tabs>
        <w:ind w:left="540" w:hanging="540"/>
        <w:jc w:val="both"/>
      </w:pPr>
      <w:r>
        <w:rPr>
          <w:rFonts w:ascii="Verdana" w:eastAsia="Verdana" w:hAnsi="Verdana" w:cs="Verdana"/>
          <w:sz w:val="22"/>
          <w:szCs w:val="22"/>
        </w:rPr>
        <w:t xml:space="preserve">13) Explain how the genomes of individuals can be used to reconstruct ancestry and predict disease susceptibility. </w:t>
      </w:r>
    </w:p>
    <w:p w14:paraId="56D385B9" w14:textId="0B812331" w:rsidR="001F2C25" w:rsidRDefault="001F2C25" w:rsidP="001F7583">
      <w:pPr>
        <w:pStyle w:val="normal0"/>
        <w:widowControl w:val="0"/>
        <w:tabs>
          <w:tab w:val="left" w:pos="560"/>
          <w:tab w:val="left" w:pos="1120"/>
          <w:tab w:val="left" w:pos="1440"/>
          <w:tab w:val="left" w:pos="1680"/>
          <w:tab w:val="left" w:pos="2240"/>
          <w:tab w:val="left" w:pos="2800"/>
          <w:tab w:val="left" w:pos="2880"/>
          <w:tab w:val="left" w:pos="3360"/>
          <w:tab w:val="left" w:pos="3920"/>
          <w:tab w:val="left" w:pos="4320"/>
          <w:tab w:val="left" w:pos="4480"/>
          <w:tab w:val="left" w:pos="5040"/>
          <w:tab w:val="left" w:pos="5600"/>
          <w:tab w:val="left" w:pos="5760"/>
          <w:tab w:val="left" w:pos="6160"/>
          <w:tab w:val="left" w:pos="6720"/>
          <w:tab w:val="left" w:pos="7200"/>
          <w:tab w:val="left" w:pos="8640"/>
        </w:tabs>
        <w:ind w:left="540" w:hanging="540"/>
        <w:jc w:val="both"/>
      </w:pPr>
      <w:r>
        <w:rPr>
          <w:rFonts w:ascii="Verdana" w:eastAsia="Verdana" w:hAnsi="Verdana" w:cs="Verdana"/>
          <w:sz w:val="22"/>
          <w:szCs w:val="22"/>
        </w:rPr>
        <w:t xml:space="preserve">14) Identify and explain the major types of epigenetic modifications of DNA, and predict how epigenetic modification affects gene expression and phenotype. </w:t>
      </w:r>
    </w:p>
    <w:p w14:paraId="0BBDF103" w14:textId="651AC809" w:rsidR="001F2C25" w:rsidRDefault="001F2C25" w:rsidP="001F7583">
      <w:pPr>
        <w:pStyle w:val="normal0"/>
        <w:widowControl w:val="0"/>
        <w:tabs>
          <w:tab w:val="left" w:pos="560"/>
          <w:tab w:val="left" w:pos="1120"/>
          <w:tab w:val="left" w:pos="1440"/>
          <w:tab w:val="left" w:pos="1680"/>
          <w:tab w:val="left" w:pos="2240"/>
          <w:tab w:val="left" w:pos="2800"/>
          <w:tab w:val="left" w:pos="2880"/>
          <w:tab w:val="left" w:pos="3360"/>
          <w:tab w:val="left" w:pos="3920"/>
          <w:tab w:val="left" w:pos="4320"/>
          <w:tab w:val="left" w:pos="4480"/>
          <w:tab w:val="left" w:pos="5040"/>
          <w:tab w:val="left" w:pos="5600"/>
          <w:tab w:val="left" w:pos="5760"/>
          <w:tab w:val="left" w:pos="6160"/>
          <w:tab w:val="left" w:pos="6720"/>
          <w:tab w:val="left" w:pos="7200"/>
          <w:tab w:val="left" w:pos="8640"/>
        </w:tabs>
        <w:ind w:left="540" w:hanging="540"/>
        <w:jc w:val="both"/>
      </w:pPr>
      <w:r>
        <w:rPr>
          <w:rFonts w:ascii="Verdana" w:eastAsia="Verdana" w:hAnsi="Verdana" w:cs="Verdana"/>
          <w:sz w:val="22"/>
          <w:szCs w:val="22"/>
        </w:rPr>
        <w:t>15) Explain how inherited, somatic and environmentally-driven mutations contribute to cancer risk with regards to gene regulation and dysregulation.</w:t>
      </w:r>
    </w:p>
    <w:p w14:paraId="18468EBD" w14:textId="556ACD2E" w:rsidR="00434192" w:rsidRDefault="001F2C25" w:rsidP="001F7583">
      <w:pPr>
        <w:pStyle w:val="normal0"/>
        <w:jc w:val="both"/>
      </w:pPr>
      <w:r>
        <w:rPr>
          <w:rFonts w:ascii="Verdana" w:eastAsia="Verdana" w:hAnsi="Verdana" w:cs="Verdana"/>
          <w:sz w:val="22"/>
          <w:szCs w:val="22"/>
        </w:rPr>
        <w:t xml:space="preserve">16) Explain the principles and uses of next-generation sequencing </w:t>
      </w:r>
    </w:p>
    <w:p w14:paraId="65DE9A1C" w14:textId="77777777" w:rsidR="00434192" w:rsidRDefault="00434192" w:rsidP="001F7583">
      <w:pPr>
        <w:pStyle w:val="normal0"/>
        <w:widowControl w:val="0"/>
        <w:tabs>
          <w:tab w:val="left" w:pos="560"/>
          <w:tab w:val="left" w:pos="1120"/>
          <w:tab w:val="left" w:pos="1440"/>
          <w:tab w:val="left" w:pos="1680"/>
          <w:tab w:val="left" w:pos="2240"/>
          <w:tab w:val="left" w:pos="2800"/>
          <w:tab w:val="left" w:pos="2880"/>
          <w:tab w:val="left" w:pos="3360"/>
          <w:tab w:val="left" w:pos="3920"/>
          <w:tab w:val="left" w:pos="4320"/>
          <w:tab w:val="left" w:pos="4480"/>
          <w:tab w:val="left" w:pos="5040"/>
          <w:tab w:val="left" w:pos="5600"/>
          <w:tab w:val="left" w:pos="5760"/>
          <w:tab w:val="left" w:pos="6160"/>
          <w:tab w:val="left" w:pos="6720"/>
          <w:tab w:val="left" w:pos="7200"/>
          <w:tab w:val="left" w:pos="8640"/>
        </w:tabs>
        <w:jc w:val="both"/>
      </w:pPr>
    </w:p>
    <w:p w14:paraId="0DFC1578" w14:textId="08B90D60" w:rsidR="00EA3621" w:rsidRDefault="00EA3621" w:rsidP="001F7583">
      <w:pPr>
        <w:pStyle w:val="normal0"/>
        <w:widowControl w:val="0"/>
        <w:tabs>
          <w:tab w:val="left" w:pos="560"/>
          <w:tab w:val="left" w:pos="1120"/>
          <w:tab w:val="left" w:pos="1440"/>
          <w:tab w:val="left" w:pos="1680"/>
          <w:tab w:val="left" w:pos="2240"/>
          <w:tab w:val="left" w:pos="2800"/>
          <w:tab w:val="left" w:pos="2880"/>
          <w:tab w:val="left" w:pos="3360"/>
          <w:tab w:val="left" w:pos="3920"/>
          <w:tab w:val="left" w:pos="4320"/>
          <w:tab w:val="left" w:pos="4480"/>
          <w:tab w:val="left" w:pos="5040"/>
          <w:tab w:val="left" w:pos="5600"/>
          <w:tab w:val="left" w:pos="5760"/>
          <w:tab w:val="left" w:pos="6160"/>
          <w:tab w:val="left" w:pos="6720"/>
          <w:tab w:val="left" w:pos="7200"/>
          <w:tab w:val="left" w:pos="8640"/>
        </w:tabs>
        <w:jc w:val="both"/>
        <w:rPr>
          <w:rFonts w:ascii="Verdana" w:eastAsia="Verdana" w:hAnsi="Verdana" w:cs="Verdana"/>
          <w:b/>
          <w:sz w:val="22"/>
          <w:szCs w:val="22"/>
        </w:rPr>
      </w:pPr>
      <w:r>
        <w:rPr>
          <w:rFonts w:ascii="Verdana" w:eastAsia="Verdana" w:hAnsi="Verdana" w:cs="Verdana"/>
          <w:b/>
          <w:sz w:val="22"/>
          <w:szCs w:val="22"/>
        </w:rPr>
        <w:t xml:space="preserve">CLASS RHYTHM </w:t>
      </w:r>
    </w:p>
    <w:p w14:paraId="15035A0F" w14:textId="3CA2A0E1" w:rsidR="006870A7" w:rsidRPr="001F7583" w:rsidRDefault="006870A7" w:rsidP="001F7583">
      <w:pPr>
        <w:pStyle w:val="normal0"/>
        <w:widowControl w:val="0"/>
        <w:tabs>
          <w:tab w:val="left" w:pos="560"/>
          <w:tab w:val="left" w:pos="1120"/>
          <w:tab w:val="left" w:pos="1440"/>
          <w:tab w:val="left" w:pos="1680"/>
          <w:tab w:val="left" w:pos="2240"/>
          <w:tab w:val="left" w:pos="2800"/>
          <w:tab w:val="left" w:pos="2880"/>
          <w:tab w:val="left" w:pos="3360"/>
          <w:tab w:val="left" w:pos="3920"/>
          <w:tab w:val="left" w:pos="4320"/>
          <w:tab w:val="left" w:pos="4480"/>
          <w:tab w:val="left" w:pos="5040"/>
          <w:tab w:val="left" w:pos="5600"/>
          <w:tab w:val="left" w:pos="5760"/>
          <w:tab w:val="left" w:pos="6160"/>
          <w:tab w:val="left" w:pos="6720"/>
          <w:tab w:val="left" w:pos="7200"/>
          <w:tab w:val="left" w:pos="8640"/>
        </w:tabs>
        <w:jc w:val="both"/>
        <w:rPr>
          <w:rFonts w:ascii="Verdana" w:eastAsia="Verdana" w:hAnsi="Verdana" w:cs="Verdana"/>
          <w:sz w:val="20"/>
          <w:szCs w:val="22"/>
        </w:rPr>
      </w:pPr>
      <w:r>
        <w:rPr>
          <w:rFonts w:ascii="Verdana" w:eastAsia="Verdana" w:hAnsi="Verdana" w:cs="Verdana"/>
          <w:sz w:val="20"/>
          <w:szCs w:val="22"/>
        </w:rPr>
        <w:t xml:space="preserve">The two teachers of the class will teach alternating weeks (Rori Rohlfs teaches week 1, Pleuni Pennings teaches week 2, Rori Rohlfs week 3 etc). </w:t>
      </w:r>
    </w:p>
    <w:p w14:paraId="6D9E8C55" w14:textId="77777777" w:rsidR="00266F21" w:rsidRDefault="006870A7" w:rsidP="001F7583">
      <w:pPr>
        <w:pStyle w:val="normal0"/>
        <w:widowControl w:val="0"/>
        <w:tabs>
          <w:tab w:val="left" w:pos="560"/>
          <w:tab w:val="left" w:pos="1120"/>
          <w:tab w:val="left" w:pos="1440"/>
          <w:tab w:val="left" w:pos="1680"/>
          <w:tab w:val="left" w:pos="2240"/>
          <w:tab w:val="left" w:pos="2800"/>
          <w:tab w:val="left" w:pos="2880"/>
          <w:tab w:val="left" w:pos="3360"/>
          <w:tab w:val="left" w:pos="3920"/>
          <w:tab w:val="left" w:pos="4320"/>
          <w:tab w:val="left" w:pos="4480"/>
          <w:tab w:val="left" w:pos="5040"/>
          <w:tab w:val="left" w:pos="5600"/>
          <w:tab w:val="left" w:pos="5760"/>
          <w:tab w:val="left" w:pos="6160"/>
          <w:tab w:val="left" w:pos="6720"/>
          <w:tab w:val="left" w:pos="7200"/>
          <w:tab w:val="left" w:pos="8640"/>
        </w:tabs>
        <w:jc w:val="both"/>
        <w:rPr>
          <w:rFonts w:ascii="Verdana" w:hAnsi="Verdana"/>
          <w:sz w:val="22"/>
        </w:rPr>
      </w:pPr>
      <w:r w:rsidRPr="001F7583">
        <w:rPr>
          <w:rFonts w:ascii="Verdana" w:hAnsi="Verdana"/>
          <w:sz w:val="22"/>
        </w:rPr>
        <w:t>There will be a homework due every week</w:t>
      </w:r>
      <w:r>
        <w:rPr>
          <w:rFonts w:ascii="Verdana" w:hAnsi="Verdana"/>
          <w:sz w:val="22"/>
        </w:rPr>
        <w:t xml:space="preserve"> on Monday morning before class</w:t>
      </w:r>
      <w:r w:rsidRPr="001F7583">
        <w:rPr>
          <w:rFonts w:ascii="Verdana" w:hAnsi="Verdana"/>
          <w:sz w:val="22"/>
        </w:rPr>
        <w:t xml:space="preserve">, except </w:t>
      </w:r>
      <w:r>
        <w:rPr>
          <w:rFonts w:ascii="Verdana" w:hAnsi="Verdana"/>
          <w:sz w:val="22"/>
        </w:rPr>
        <w:t xml:space="preserve">if there was an exam the Friday before. </w:t>
      </w:r>
    </w:p>
    <w:p w14:paraId="539CCE8A" w14:textId="6D3C24D3" w:rsidR="00A97EC4" w:rsidRDefault="00A97EC4" w:rsidP="001F7583">
      <w:pPr>
        <w:pStyle w:val="normal0"/>
        <w:widowControl w:val="0"/>
        <w:tabs>
          <w:tab w:val="left" w:pos="560"/>
          <w:tab w:val="left" w:pos="1120"/>
          <w:tab w:val="left" w:pos="1440"/>
          <w:tab w:val="left" w:pos="1680"/>
          <w:tab w:val="left" w:pos="2240"/>
          <w:tab w:val="left" w:pos="2800"/>
          <w:tab w:val="left" w:pos="2880"/>
          <w:tab w:val="left" w:pos="3360"/>
          <w:tab w:val="left" w:pos="3920"/>
          <w:tab w:val="left" w:pos="4320"/>
          <w:tab w:val="left" w:pos="4480"/>
          <w:tab w:val="left" w:pos="5040"/>
          <w:tab w:val="left" w:pos="5600"/>
          <w:tab w:val="left" w:pos="5760"/>
          <w:tab w:val="left" w:pos="6160"/>
          <w:tab w:val="left" w:pos="6720"/>
          <w:tab w:val="left" w:pos="7200"/>
          <w:tab w:val="left" w:pos="8640"/>
        </w:tabs>
        <w:jc w:val="both"/>
        <w:rPr>
          <w:rFonts w:ascii="Verdana" w:hAnsi="Verdana"/>
          <w:sz w:val="22"/>
        </w:rPr>
      </w:pPr>
      <w:r w:rsidRPr="001F7583">
        <w:rPr>
          <w:rFonts w:ascii="Verdana" w:hAnsi="Verdana"/>
          <w:sz w:val="22"/>
        </w:rPr>
        <w:t xml:space="preserve">Slides will be shared </w:t>
      </w:r>
      <w:r w:rsidR="00266F21">
        <w:rPr>
          <w:rFonts w:ascii="Verdana" w:hAnsi="Verdana"/>
          <w:sz w:val="22"/>
        </w:rPr>
        <w:t xml:space="preserve">on iLearn </w:t>
      </w:r>
      <w:r w:rsidRPr="001F7583">
        <w:rPr>
          <w:rFonts w:ascii="Verdana" w:hAnsi="Verdana"/>
          <w:sz w:val="22"/>
        </w:rPr>
        <w:t>after the class.</w:t>
      </w:r>
    </w:p>
    <w:p w14:paraId="42E85A3D" w14:textId="77777777" w:rsidR="005D2063" w:rsidRDefault="005D2063" w:rsidP="001F7583">
      <w:pPr>
        <w:pStyle w:val="normal0"/>
        <w:widowControl w:val="0"/>
        <w:tabs>
          <w:tab w:val="left" w:pos="560"/>
          <w:tab w:val="left" w:pos="1120"/>
          <w:tab w:val="left" w:pos="1440"/>
          <w:tab w:val="left" w:pos="1680"/>
          <w:tab w:val="left" w:pos="2240"/>
          <w:tab w:val="left" w:pos="2800"/>
          <w:tab w:val="left" w:pos="2880"/>
          <w:tab w:val="left" w:pos="3360"/>
          <w:tab w:val="left" w:pos="3920"/>
          <w:tab w:val="left" w:pos="4320"/>
          <w:tab w:val="left" w:pos="4480"/>
          <w:tab w:val="left" w:pos="5040"/>
          <w:tab w:val="left" w:pos="5600"/>
          <w:tab w:val="left" w:pos="5760"/>
          <w:tab w:val="left" w:pos="6160"/>
          <w:tab w:val="left" w:pos="6720"/>
          <w:tab w:val="left" w:pos="7200"/>
          <w:tab w:val="left" w:pos="8640"/>
        </w:tabs>
        <w:jc w:val="both"/>
        <w:rPr>
          <w:rFonts w:ascii="Verdana" w:hAnsi="Verdana"/>
          <w:sz w:val="22"/>
        </w:rPr>
      </w:pPr>
    </w:p>
    <w:p w14:paraId="4D3B1276" w14:textId="77777777" w:rsidR="005D2063" w:rsidRDefault="005D2063" w:rsidP="001F7583">
      <w:pPr>
        <w:pStyle w:val="normal0"/>
        <w:tabs>
          <w:tab w:val="left" w:pos="540"/>
        </w:tabs>
        <w:jc w:val="both"/>
        <w:rPr>
          <w:rFonts w:ascii="Verdana" w:eastAsia="Verdana" w:hAnsi="Verdana" w:cs="Verdana"/>
          <w:sz w:val="22"/>
          <w:szCs w:val="22"/>
        </w:rPr>
      </w:pPr>
      <w:r>
        <w:rPr>
          <w:rFonts w:ascii="Verdana" w:eastAsia="Verdana" w:hAnsi="Verdana" w:cs="Verdana"/>
          <w:b/>
          <w:sz w:val="22"/>
          <w:szCs w:val="22"/>
        </w:rPr>
        <w:t>EXAMS</w:t>
      </w:r>
      <w:r>
        <w:rPr>
          <w:rFonts w:ascii="Verdana" w:eastAsia="Verdana" w:hAnsi="Verdana" w:cs="Verdana"/>
          <w:sz w:val="22"/>
          <w:szCs w:val="22"/>
        </w:rPr>
        <w:t xml:space="preserve">: </w:t>
      </w:r>
    </w:p>
    <w:p w14:paraId="2AC71F2E" w14:textId="77777777" w:rsidR="005D2063" w:rsidRDefault="005D2063" w:rsidP="001F7583">
      <w:pPr>
        <w:pStyle w:val="normal0"/>
        <w:widowControl w:val="0"/>
        <w:tabs>
          <w:tab w:val="left" w:pos="560"/>
          <w:tab w:val="left" w:pos="1120"/>
          <w:tab w:val="left" w:pos="1440"/>
          <w:tab w:val="left" w:pos="1680"/>
          <w:tab w:val="left" w:pos="2240"/>
          <w:tab w:val="left" w:pos="2800"/>
          <w:tab w:val="left" w:pos="2880"/>
          <w:tab w:val="left" w:pos="3360"/>
          <w:tab w:val="left" w:pos="3920"/>
          <w:tab w:val="left" w:pos="4320"/>
          <w:tab w:val="left" w:pos="4480"/>
          <w:tab w:val="left" w:pos="5040"/>
          <w:tab w:val="left" w:pos="5600"/>
          <w:tab w:val="left" w:pos="5760"/>
          <w:tab w:val="left" w:pos="6160"/>
          <w:tab w:val="left" w:pos="6720"/>
          <w:tab w:val="left" w:pos="7200"/>
          <w:tab w:val="left" w:pos="8640"/>
        </w:tabs>
        <w:jc w:val="both"/>
        <w:rPr>
          <w:rFonts w:ascii="Verdana" w:hAnsi="Verdana"/>
          <w:sz w:val="22"/>
        </w:rPr>
      </w:pPr>
      <w:r>
        <w:rPr>
          <w:rFonts w:ascii="Verdana" w:hAnsi="Verdana"/>
          <w:sz w:val="22"/>
        </w:rPr>
        <w:t xml:space="preserve">There will be 4 exams on the following dates: </w:t>
      </w:r>
    </w:p>
    <w:p w14:paraId="3403DF3C" w14:textId="39A1A4E2" w:rsidR="005D2063" w:rsidRDefault="000D08B3" w:rsidP="001F7583">
      <w:pPr>
        <w:pStyle w:val="normal0"/>
        <w:widowControl w:val="0"/>
        <w:tabs>
          <w:tab w:val="left" w:pos="560"/>
          <w:tab w:val="left" w:pos="1120"/>
          <w:tab w:val="left" w:pos="1440"/>
          <w:tab w:val="left" w:pos="1680"/>
          <w:tab w:val="left" w:pos="2240"/>
          <w:tab w:val="left" w:pos="2800"/>
          <w:tab w:val="left" w:pos="2880"/>
          <w:tab w:val="left" w:pos="3360"/>
          <w:tab w:val="left" w:pos="3920"/>
          <w:tab w:val="left" w:pos="4320"/>
          <w:tab w:val="left" w:pos="4480"/>
          <w:tab w:val="left" w:pos="5040"/>
          <w:tab w:val="left" w:pos="5600"/>
          <w:tab w:val="left" w:pos="5760"/>
          <w:tab w:val="left" w:pos="6160"/>
          <w:tab w:val="left" w:pos="6720"/>
          <w:tab w:val="left" w:pos="7200"/>
          <w:tab w:val="left" w:pos="8640"/>
        </w:tabs>
        <w:jc w:val="both"/>
        <w:rPr>
          <w:rFonts w:ascii="Verdana" w:hAnsi="Verdana"/>
          <w:sz w:val="22"/>
        </w:rPr>
      </w:pPr>
      <w:r>
        <w:rPr>
          <w:rFonts w:ascii="Verdana" w:hAnsi="Verdana"/>
          <w:sz w:val="22"/>
        </w:rPr>
        <w:t>Friday Feb 17th, 2017</w:t>
      </w:r>
    </w:p>
    <w:p w14:paraId="1397CB21" w14:textId="5C820C06" w:rsidR="005D2063" w:rsidRDefault="005D2063" w:rsidP="001F7583">
      <w:pPr>
        <w:pStyle w:val="normal0"/>
        <w:widowControl w:val="0"/>
        <w:tabs>
          <w:tab w:val="left" w:pos="560"/>
          <w:tab w:val="left" w:pos="1120"/>
          <w:tab w:val="left" w:pos="1440"/>
          <w:tab w:val="left" w:pos="1680"/>
          <w:tab w:val="left" w:pos="2240"/>
          <w:tab w:val="left" w:pos="2800"/>
          <w:tab w:val="left" w:pos="2880"/>
          <w:tab w:val="left" w:pos="3360"/>
          <w:tab w:val="left" w:pos="3920"/>
          <w:tab w:val="left" w:pos="4320"/>
          <w:tab w:val="left" w:pos="4480"/>
          <w:tab w:val="left" w:pos="5040"/>
          <w:tab w:val="left" w:pos="5600"/>
          <w:tab w:val="left" w:pos="5760"/>
          <w:tab w:val="left" w:pos="6160"/>
          <w:tab w:val="left" w:pos="6720"/>
          <w:tab w:val="left" w:pos="7200"/>
          <w:tab w:val="left" w:pos="8640"/>
        </w:tabs>
        <w:jc w:val="both"/>
        <w:rPr>
          <w:rFonts w:ascii="Verdana" w:hAnsi="Verdana"/>
          <w:sz w:val="22"/>
        </w:rPr>
      </w:pPr>
      <w:r>
        <w:rPr>
          <w:rFonts w:ascii="Verdana" w:hAnsi="Verdana"/>
          <w:sz w:val="22"/>
        </w:rPr>
        <w:t xml:space="preserve">Friday March 17th, </w:t>
      </w:r>
      <w:r w:rsidR="000D08B3">
        <w:rPr>
          <w:rFonts w:ascii="Verdana" w:hAnsi="Verdana"/>
          <w:sz w:val="22"/>
        </w:rPr>
        <w:t>2017</w:t>
      </w:r>
    </w:p>
    <w:p w14:paraId="41586BA8" w14:textId="137252C2" w:rsidR="005D2063" w:rsidRDefault="000D08B3" w:rsidP="001F7583">
      <w:pPr>
        <w:pStyle w:val="normal0"/>
        <w:widowControl w:val="0"/>
        <w:tabs>
          <w:tab w:val="left" w:pos="560"/>
          <w:tab w:val="left" w:pos="1120"/>
          <w:tab w:val="left" w:pos="1440"/>
          <w:tab w:val="left" w:pos="1680"/>
          <w:tab w:val="left" w:pos="2240"/>
          <w:tab w:val="left" w:pos="2800"/>
          <w:tab w:val="left" w:pos="2880"/>
          <w:tab w:val="left" w:pos="3360"/>
          <w:tab w:val="left" w:pos="3920"/>
          <w:tab w:val="left" w:pos="4320"/>
          <w:tab w:val="left" w:pos="4480"/>
          <w:tab w:val="left" w:pos="5040"/>
          <w:tab w:val="left" w:pos="5600"/>
          <w:tab w:val="left" w:pos="5760"/>
          <w:tab w:val="left" w:pos="6160"/>
          <w:tab w:val="left" w:pos="6720"/>
          <w:tab w:val="left" w:pos="7200"/>
          <w:tab w:val="left" w:pos="8640"/>
        </w:tabs>
        <w:jc w:val="both"/>
        <w:rPr>
          <w:rFonts w:ascii="Verdana" w:hAnsi="Verdana"/>
          <w:sz w:val="22"/>
        </w:rPr>
      </w:pPr>
      <w:r>
        <w:rPr>
          <w:rFonts w:ascii="Verdana" w:hAnsi="Verdana"/>
          <w:sz w:val="22"/>
        </w:rPr>
        <w:t>Friday April 21st, 2017</w:t>
      </w:r>
    </w:p>
    <w:p w14:paraId="7826EE7C" w14:textId="1A610D70" w:rsidR="005D2063" w:rsidRDefault="000D08B3" w:rsidP="001F7583">
      <w:pPr>
        <w:pStyle w:val="normal0"/>
        <w:widowControl w:val="0"/>
        <w:tabs>
          <w:tab w:val="left" w:pos="560"/>
          <w:tab w:val="left" w:pos="1120"/>
          <w:tab w:val="left" w:pos="1440"/>
          <w:tab w:val="left" w:pos="1680"/>
          <w:tab w:val="left" w:pos="2240"/>
          <w:tab w:val="left" w:pos="2800"/>
          <w:tab w:val="left" w:pos="2880"/>
          <w:tab w:val="left" w:pos="3360"/>
          <w:tab w:val="left" w:pos="3920"/>
          <w:tab w:val="left" w:pos="4320"/>
          <w:tab w:val="left" w:pos="4480"/>
          <w:tab w:val="left" w:pos="5040"/>
          <w:tab w:val="left" w:pos="5600"/>
          <w:tab w:val="left" w:pos="5760"/>
          <w:tab w:val="left" w:pos="6160"/>
          <w:tab w:val="left" w:pos="6720"/>
          <w:tab w:val="left" w:pos="7200"/>
          <w:tab w:val="left" w:pos="8640"/>
        </w:tabs>
        <w:jc w:val="both"/>
        <w:rPr>
          <w:rFonts w:ascii="Verdana" w:hAnsi="Verdana"/>
          <w:sz w:val="22"/>
        </w:rPr>
      </w:pPr>
      <w:r>
        <w:rPr>
          <w:rFonts w:ascii="Verdana" w:hAnsi="Verdana"/>
          <w:sz w:val="22"/>
        </w:rPr>
        <w:t>Monday May 15th, 2017</w:t>
      </w:r>
      <w:r w:rsidR="004A321A">
        <w:rPr>
          <w:rFonts w:ascii="Verdana" w:hAnsi="Verdana"/>
          <w:sz w:val="22"/>
        </w:rPr>
        <w:t xml:space="preserve"> (last day of class)</w:t>
      </w:r>
    </w:p>
    <w:p w14:paraId="64FA950F" w14:textId="77777777" w:rsidR="004A321A" w:rsidRDefault="004A321A" w:rsidP="001F7583">
      <w:pPr>
        <w:pStyle w:val="normal0"/>
        <w:widowControl w:val="0"/>
        <w:tabs>
          <w:tab w:val="left" w:pos="560"/>
          <w:tab w:val="left" w:pos="1120"/>
          <w:tab w:val="left" w:pos="1440"/>
          <w:tab w:val="left" w:pos="1680"/>
          <w:tab w:val="left" w:pos="2240"/>
          <w:tab w:val="left" w:pos="2800"/>
          <w:tab w:val="left" w:pos="2880"/>
          <w:tab w:val="left" w:pos="3360"/>
          <w:tab w:val="left" w:pos="3920"/>
          <w:tab w:val="left" w:pos="4320"/>
          <w:tab w:val="left" w:pos="4480"/>
          <w:tab w:val="left" w:pos="5040"/>
          <w:tab w:val="left" w:pos="5600"/>
          <w:tab w:val="left" w:pos="5760"/>
          <w:tab w:val="left" w:pos="6160"/>
          <w:tab w:val="left" w:pos="6720"/>
          <w:tab w:val="left" w:pos="7200"/>
          <w:tab w:val="left" w:pos="8640"/>
        </w:tabs>
        <w:jc w:val="both"/>
        <w:rPr>
          <w:rFonts w:ascii="Verdana" w:hAnsi="Verdana"/>
          <w:sz w:val="22"/>
        </w:rPr>
      </w:pPr>
    </w:p>
    <w:p w14:paraId="5055B0B7" w14:textId="184D3518" w:rsidR="004A321A" w:rsidRDefault="004A321A" w:rsidP="001F7583">
      <w:pPr>
        <w:pStyle w:val="normal0"/>
        <w:widowControl w:val="0"/>
        <w:tabs>
          <w:tab w:val="left" w:pos="560"/>
          <w:tab w:val="left" w:pos="1120"/>
          <w:tab w:val="left" w:pos="1440"/>
          <w:tab w:val="left" w:pos="1680"/>
          <w:tab w:val="left" w:pos="2240"/>
          <w:tab w:val="left" w:pos="2800"/>
          <w:tab w:val="left" w:pos="2880"/>
          <w:tab w:val="left" w:pos="3360"/>
          <w:tab w:val="left" w:pos="3920"/>
          <w:tab w:val="left" w:pos="4320"/>
          <w:tab w:val="left" w:pos="4480"/>
          <w:tab w:val="left" w:pos="5040"/>
          <w:tab w:val="left" w:pos="5600"/>
          <w:tab w:val="left" w:pos="5760"/>
          <w:tab w:val="left" w:pos="6160"/>
          <w:tab w:val="left" w:pos="6720"/>
          <w:tab w:val="left" w:pos="7200"/>
          <w:tab w:val="left" w:pos="8640"/>
        </w:tabs>
        <w:jc w:val="both"/>
        <w:rPr>
          <w:rFonts w:ascii="Verdana" w:hAnsi="Verdana"/>
          <w:sz w:val="22"/>
        </w:rPr>
      </w:pPr>
      <w:r>
        <w:rPr>
          <w:rFonts w:ascii="Verdana" w:hAnsi="Verdana"/>
          <w:sz w:val="22"/>
        </w:rPr>
        <w:lastRenderedPageBreak/>
        <w:t xml:space="preserve">There is no final exam in the exam week. </w:t>
      </w:r>
    </w:p>
    <w:p w14:paraId="0897FED1" w14:textId="77777777" w:rsidR="005D2063" w:rsidRDefault="005D2063" w:rsidP="001F7583">
      <w:pPr>
        <w:pStyle w:val="normal0"/>
        <w:tabs>
          <w:tab w:val="left" w:pos="540"/>
        </w:tabs>
        <w:jc w:val="both"/>
        <w:rPr>
          <w:rFonts w:ascii="Verdana" w:eastAsia="Verdana" w:hAnsi="Verdana" w:cs="Verdana"/>
          <w:sz w:val="22"/>
          <w:szCs w:val="22"/>
        </w:rPr>
      </w:pPr>
    </w:p>
    <w:p w14:paraId="6D6B2F82" w14:textId="595B2F29" w:rsidR="005D2063" w:rsidRDefault="005D2063" w:rsidP="001F7583">
      <w:pPr>
        <w:pStyle w:val="normal0"/>
        <w:tabs>
          <w:tab w:val="left" w:pos="540"/>
        </w:tabs>
        <w:jc w:val="both"/>
        <w:rPr>
          <w:rFonts w:ascii="Verdana" w:eastAsia="Verdana" w:hAnsi="Verdana" w:cs="Verdana"/>
          <w:sz w:val="22"/>
          <w:szCs w:val="22"/>
        </w:rPr>
      </w:pPr>
      <w:r>
        <w:rPr>
          <w:rFonts w:ascii="Verdana" w:eastAsia="Verdana" w:hAnsi="Verdana" w:cs="Verdana"/>
          <w:sz w:val="22"/>
          <w:szCs w:val="22"/>
        </w:rPr>
        <w:t xml:space="preserve">The exams will include a variety of question styles that require you to recall, evaluate, apply, and reflect on what you learned.  These exams cover concepts discussed in lecture, in-class activities, and homework assignments.  Questions, problems, and discussion/reflection prompts from class may appear as exam questions.  We will supply a study guide in advance of these exams.  </w:t>
      </w:r>
    </w:p>
    <w:p w14:paraId="66DAA7FB" w14:textId="5079B9F5" w:rsidR="005D2063" w:rsidRPr="001F7583" w:rsidRDefault="005D2063" w:rsidP="001F7583">
      <w:pPr>
        <w:pStyle w:val="normal0"/>
        <w:tabs>
          <w:tab w:val="left" w:pos="560"/>
        </w:tabs>
        <w:jc w:val="both"/>
        <w:rPr>
          <w:rFonts w:ascii="Verdana" w:eastAsia="Verdana" w:hAnsi="Verdana" w:cs="Verdana"/>
          <w:sz w:val="22"/>
          <w:szCs w:val="22"/>
        </w:rPr>
      </w:pPr>
      <w:r>
        <w:rPr>
          <w:rFonts w:ascii="Verdana" w:eastAsia="Verdana" w:hAnsi="Verdana" w:cs="Verdana"/>
          <w:sz w:val="22"/>
          <w:szCs w:val="22"/>
        </w:rPr>
        <w:t xml:space="preserve">As one of the exam grades is dropped, we do not plan any make up exams. If you miss exam 4, due to a verifiable, unplanned emergency, you </w:t>
      </w:r>
      <w:r>
        <w:rPr>
          <w:rFonts w:ascii="Verdana" w:eastAsia="Verdana" w:hAnsi="Verdana" w:cs="Verdana"/>
          <w:b/>
          <w:sz w:val="22"/>
          <w:szCs w:val="22"/>
        </w:rPr>
        <w:t>MUST</w:t>
      </w:r>
      <w:r>
        <w:rPr>
          <w:rFonts w:ascii="Verdana" w:eastAsia="Verdana" w:hAnsi="Verdana" w:cs="Verdana"/>
          <w:sz w:val="22"/>
          <w:szCs w:val="22"/>
        </w:rPr>
        <w:t xml:space="preserve"> a) notify the instructors (by phone or E-mail) of the problem </w:t>
      </w:r>
      <w:r>
        <w:rPr>
          <w:rFonts w:ascii="Verdana" w:eastAsia="Verdana" w:hAnsi="Verdana" w:cs="Verdana"/>
          <w:b/>
          <w:sz w:val="22"/>
          <w:szCs w:val="22"/>
        </w:rPr>
        <w:t>PRIOR</w:t>
      </w:r>
      <w:r>
        <w:rPr>
          <w:rFonts w:ascii="Verdana" w:eastAsia="Verdana" w:hAnsi="Verdana" w:cs="Verdana"/>
          <w:sz w:val="22"/>
          <w:szCs w:val="22"/>
        </w:rPr>
        <w:t xml:space="preserve"> to the exam and b) provide adequate documentation (doctor’s note, copy of death certificate etc.). Contact one of the instructors immediately to schedule a make up. The exam must be made up within 1 week of the original exam date.</w:t>
      </w:r>
    </w:p>
    <w:p w14:paraId="74E480C3" w14:textId="77777777" w:rsidR="00A97EC4" w:rsidRDefault="00A97EC4" w:rsidP="001F7583">
      <w:pPr>
        <w:pStyle w:val="normal0"/>
        <w:widowControl w:val="0"/>
        <w:tabs>
          <w:tab w:val="left" w:pos="560"/>
          <w:tab w:val="left" w:pos="1120"/>
          <w:tab w:val="left" w:pos="1440"/>
          <w:tab w:val="left" w:pos="1680"/>
          <w:tab w:val="left" w:pos="2240"/>
          <w:tab w:val="left" w:pos="2800"/>
          <w:tab w:val="left" w:pos="2880"/>
          <w:tab w:val="left" w:pos="3360"/>
          <w:tab w:val="left" w:pos="3920"/>
          <w:tab w:val="left" w:pos="4320"/>
          <w:tab w:val="left" w:pos="4480"/>
          <w:tab w:val="left" w:pos="5040"/>
          <w:tab w:val="left" w:pos="5600"/>
          <w:tab w:val="left" w:pos="5760"/>
          <w:tab w:val="left" w:pos="6160"/>
          <w:tab w:val="left" w:pos="6720"/>
          <w:tab w:val="left" w:pos="7200"/>
          <w:tab w:val="left" w:pos="8640"/>
        </w:tabs>
        <w:jc w:val="both"/>
      </w:pPr>
    </w:p>
    <w:p w14:paraId="30542D19" w14:textId="77777777" w:rsidR="00434192" w:rsidRDefault="00D56674" w:rsidP="001F7583">
      <w:pPr>
        <w:pStyle w:val="normal0"/>
        <w:widowControl w:val="0"/>
        <w:jc w:val="both"/>
      </w:pPr>
      <w:r>
        <w:rPr>
          <w:rFonts w:ascii="Verdana" w:eastAsia="Verdana" w:hAnsi="Verdana" w:cs="Verdana"/>
          <w:b/>
          <w:sz w:val="22"/>
          <w:szCs w:val="22"/>
        </w:rPr>
        <w:t xml:space="preserve">STUDENT EXPECTATIONS: </w:t>
      </w:r>
    </w:p>
    <w:p w14:paraId="2852F84B" w14:textId="4AC48A94" w:rsidR="00434192" w:rsidRDefault="005D2063" w:rsidP="001F7583">
      <w:pPr>
        <w:pStyle w:val="normal0"/>
        <w:numPr>
          <w:ilvl w:val="0"/>
          <w:numId w:val="6"/>
        </w:numPr>
        <w:ind w:left="0" w:firstLine="0"/>
        <w:jc w:val="both"/>
        <w:rPr>
          <w:rFonts w:ascii="Verdana" w:eastAsia="Verdana" w:hAnsi="Verdana" w:cs="Verdana"/>
          <w:sz w:val="22"/>
          <w:szCs w:val="22"/>
        </w:rPr>
      </w:pPr>
      <w:r>
        <w:rPr>
          <w:rFonts w:ascii="Verdana" w:eastAsia="Verdana" w:hAnsi="Verdana" w:cs="Verdana"/>
          <w:sz w:val="22"/>
          <w:szCs w:val="22"/>
        </w:rPr>
        <w:t>We expect you to a</w:t>
      </w:r>
      <w:r w:rsidR="00D56674">
        <w:rPr>
          <w:rFonts w:ascii="Verdana" w:eastAsia="Verdana" w:hAnsi="Verdana" w:cs="Verdana"/>
          <w:sz w:val="22"/>
          <w:szCs w:val="22"/>
        </w:rPr>
        <w:t>ttend and actively participate as a member of the Biology 355 community (so no off-topic phone or computer use).</w:t>
      </w:r>
    </w:p>
    <w:p w14:paraId="120C116B" w14:textId="18739954" w:rsidR="00434192" w:rsidRDefault="00D56674" w:rsidP="001F7583">
      <w:pPr>
        <w:pStyle w:val="normal0"/>
        <w:numPr>
          <w:ilvl w:val="0"/>
          <w:numId w:val="6"/>
        </w:numPr>
        <w:ind w:left="0" w:firstLine="0"/>
        <w:jc w:val="both"/>
        <w:rPr>
          <w:rFonts w:ascii="Verdana" w:eastAsia="Verdana" w:hAnsi="Verdana" w:cs="Verdana"/>
          <w:sz w:val="22"/>
          <w:szCs w:val="22"/>
        </w:rPr>
      </w:pPr>
      <w:r>
        <w:rPr>
          <w:rFonts w:ascii="Verdana" w:eastAsia="Verdana" w:hAnsi="Verdana" w:cs="Verdana"/>
          <w:sz w:val="22"/>
          <w:szCs w:val="22"/>
        </w:rPr>
        <w:t>In all situations display respect, tolerance, and patience</w:t>
      </w:r>
      <w:r w:rsidR="005D2063">
        <w:rPr>
          <w:rFonts w:ascii="Verdana" w:eastAsia="Verdana" w:hAnsi="Verdana" w:cs="Verdana"/>
          <w:sz w:val="22"/>
          <w:szCs w:val="22"/>
        </w:rPr>
        <w:t xml:space="preserve"> towards other students and the teaching team</w:t>
      </w:r>
      <w:r>
        <w:rPr>
          <w:rFonts w:ascii="Verdana" w:eastAsia="Verdana" w:hAnsi="Verdana" w:cs="Verdana"/>
          <w:sz w:val="22"/>
          <w:szCs w:val="22"/>
        </w:rPr>
        <w:t>.</w:t>
      </w:r>
    </w:p>
    <w:p w14:paraId="7404E3E0" w14:textId="77777777" w:rsidR="00434192" w:rsidRDefault="00D56674" w:rsidP="001F7583">
      <w:pPr>
        <w:pStyle w:val="normal0"/>
        <w:numPr>
          <w:ilvl w:val="0"/>
          <w:numId w:val="6"/>
        </w:numPr>
        <w:ind w:left="0" w:firstLine="0"/>
        <w:jc w:val="both"/>
        <w:rPr>
          <w:rFonts w:ascii="Verdana" w:eastAsia="Verdana" w:hAnsi="Verdana" w:cs="Verdana"/>
          <w:sz w:val="22"/>
          <w:szCs w:val="22"/>
        </w:rPr>
      </w:pPr>
      <w:r>
        <w:rPr>
          <w:rFonts w:ascii="Verdana" w:eastAsia="Verdana" w:hAnsi="Verdana" w:cs="Verdana"/>
          <w:sz w:val="22"/>
          <w:szCs w:val="22"/>
        </w:rPr>
        <w:t>Be open to learning in different ways and trying new learning and study strategies.</w:t>
      </w:r>
    </w:p>
    <w:p w14:paraId="7AA6F671" w14:textId="30B86947" w:rsidR="00434192" w:rsidRDefault="00D56674" w:rsidP="001F7583">
      <w:pPr>
        <w:pStyle w:val="normal0"/>
        <w:numPr>
          <w:ilvl w:val="0"/>
          <w:numId w:val="6"/>
        </w:numPr>
        <w:ind w:left="0" w:firstLine="0"/>
        <w:jc w:val="both"/>
        <w:rPr>
          <w:rFonts w:ascii="Verdana" w:eastAsia="Verdana" w:hAnsi="Verdana" w:cs="Verdana"/>
          <w:sz w:val="22"/>
          <w:szCs w:val="22"/>
        </w:rPr>
      </w:pPr>
      <w:r>
        <w:rPr>
          <w:rFonts w:ascii="Verdana" w:eastAsia="Verdana" w:hAnsi="Verdana" w:cs="Verdana"/>
          <w:sz w:val="22"/>
          <w:szCs w:val="22"/>
        </w:rPr>
        <w:t>Approach us for help early and often, and provide us with feedback.</w:t>
      </w:r>
      <w:r w:rsidR="005D2063">
        <w:rPr>
          <w:rFonts w:ascii="Verdana" w:eastAsia="Verdana" w:hAnsi="Verdana" w:cs="Verdana"/>
          <w:sz w:val="22"/>
          <w:szCs w:val="22"/>
        </w:rPr>
        <w:t xml:space="preserve"> Try to come to our office hours at least once before the spring break. Feel free to drop in even if you don't have a specific question. You can come alone or with a colleague. </w:t>
      </w:r>
    </w:p>
    <w:p w14:paraId="724946CE" w14:textId="77777777" w:rsidR="00434192" w:rsidRDefault="00D56674" w:rsidP="001F7583">
      <w:pPr>
        <w:pStyle w:val="normal0"/>
        <w:numPr>
          <w:ilvl w:val="0"/>
          <w:numId w:val="6"/>
        </w:numPr>
        <w:ind w:left="0" w:firstLine="0"/>
        <w:jc w:val="both"/>
        <w:rPr>
          <w:rFonts w:ascii="Verdana" w:eastAsia="Verdana" w:hAnsi="Verdana" w:cs="Verdana"/>
          <w:sz w:val="22"/>
          <w:szCs w:val="22"/>
        </w:rPr>
      </w:pPr>
      <w:r>
        <w:rPr>
          <w:rFonts w:ascii="Verdana" w:eastAsia="Verdana" w:hAnsi="Verdana" w:cs="Verdana"/>
          <w:sz w:val="22"/>
          <w:szCs w:val="22"/>
        </w:rPr>
        <w:t>Seek out additional information through resources like Wikipedia, YouTube, etc.</w:t>
      </w:r>
    </w:p>
    <w:p w14:paraId="002E537C" w14:textId="71051F30" w:rsidR="00434192" w:rsidRDefault="00D56674" w:rsidP="001F7583">
      <w:pPr>
        <w:pStyle w:val="normal0"/>
        <w:numPr>
          <w:ilvl w:val="0"/>
          <w:numId w:val="6"/>
        </w:numPr>
        <w:ind w:left="0" w:firstLine="0"/>
        <w:jc w:val="both"/>
        <w:rPr>
          <w:rFonts w:ascii="Verdana" w:eastAsia="Verdana" w:hAnsi="Verdana" w:cs="Verdana"/>
          <w:sz w:val="22"/>
          <w:szCs w:val="22"/>
        </w:rPr>
      </w:pPr>
      <w:r>
        <w:rPr>
          <w:rFonts w:ascii="Verdana" w:eastAsia="Verdana" w:hAnsi="Verdana" w:cs="Verdana"/>
          <w:sz w:val="22"/>
          <w:szCs w:val="22"/>
        </w:rPr>
        <w:t xml:space="preserve">Use assignments to clarify information and extend </w:t>
      </w:r>
      <w:r w:rsidR="005D2063">
        <w:rPr>
          <w:rFonts w:ascii="Verdana" w:eastAsia="Verdana" w:hAnsi="Verdana" w:cs="Verdana"/>
          <w:sz w:val="22"/>
          <w:szCs w:val="22"/>
        </w:rPr>
        <w:t xml:space="preserve">your </w:t>
      </w:r>
      <w:r>
        <w:rPr>
          <w:rFonts w:ascii="Verdana" w:eastAsia="Verdana" w:hAnsi="Verdana" w:cs="Verdana"/>
          <w:sz w:val="22"/>
          <w:szCs w:val="22"/>
        </w:rPr>
        <w:t>knowledge.</w:t>
      </w:r>
    </w:p>
    <w:p w14:paraId="0C457F43" w14:textId="77777777" w:rsidR="00434192" w:rsidRDefault="00D56674" w:rsidP="001F7583">
      <w:pPr>
        <w:pStyle w:val="normal0"/>
        <w:numPr>
          <w:ilvl w:val="0"/>
          <w:numId w:val="6"/>
        </w:numPr>
        <w:ind w:left="0" w:firstLine="0"/>
        <w:jc w:val="both"/>
        <w:rPr>
          <w:rFonts w:ascii="Verdana" w:eastAsia="Verdana" w:hAnsi="Verdana" w:cs="Verdana"/>
          <w:sz w:val="22"/>
          <w:szCs w:val="22"/>
        </w:rPr>
      </w:pPr>
      <w:r>
        <w:rPr>
          <w:rFonts w:ascii="Verdana" w:eastAsia="Verdana" w:hAnsi="Verdana" w:cs="Verdana"/>
          <w:sz w:val="22"/>
          <w:szCs w:val="22"/>
        </w:rPr>
        <w:t>Take responsibility for your own learning by staying attentive and organized.</w:t>
      </w:r>
    </w:p>
    <w:p w14:paraId="612FDE31" w14:textId="77777777" w:rsidR="00434192" w:rsidRDefault="00434192" w:rsidP="001F7583">
      <w:pPr>
        <w:pStyle w:val="normal0"/>
        <w:numPr>
          <w:ilvl w:val="0"/>
          <w:numId w:val="6"/>
        </w:numPr>
        <w:ind w:left="0" w:firstLine="0"/>
        <w:contextualSpacing/>
        <w:jc w:val="both"/>
        <w:rPr>
          <w:rFonts w:ascii="Verdana" w:eastAsia="Verdana" w:hAnsi="Verdana" w:cs="Verdana"/>
          <w:b/>
          <w:sz w:val="6"/>
          <w:szCs w:val="6"/>
        </w:rPr>
      </w:pPr>
    </w:p>
    <w:p w14:paraId="046BF681" w14:textId="77777777" w:rsidR="00434192" w:rsidRDefault="00434192" w:rsidP="001F7583">
      <w:pPr>
        <w:pStyle w:val="normal0"/>
        <w:jc w:val="both"/>
      </w:pPr>
    </w:p>
    <w:p w14:paraId="3CDC6EF5" w14:textId="77777777" w:rsidR="00434192" w:rsidRDefault="00D56674" w:rsidP="001F7583">
      <w:pPr>
        <w:pStyle w:val="normal0"/>
        <w:jc w:val="both"/>
      </w:pPr>
      <w:r>
        <w:rPr>
          <w:rFonts w:ascii="Verdana" w:eastAsia="Verdana" w:hAnsi="Verdana" w:cs="Verdana"/>
          <w:b/>
          <w:sz w:val="22"/>
          <w:szCs w:val="22"/>
        </w:rPr>
        <w:t>REQUIRED MATERIALS:</w:t>
      </w:r>
      <w:r>
        <w:rPr>
          <w:rFonts w:ascii="Verdana" w:eastAsia="Verdana" w:hAnsi="Verdana" w:cs="Verdana"/>
          <w:sz w:val="22"/>
          <w:szCs w:val="22"/>
        </w:rPr>
        <w:t xml:space="preserve"> </w:t>
      </w:r>
    </w:p>
    <w:p w14:paraId="6F997A67" w14:textId="77777777" w:rsidR="00434192" w:rsidRDefault="00D56674" w:rsidP="001F7583">
      <w:pPr>
        <w:pStyle w:val="normal0"/>
        <w:numPr>
          <w:ilvl w:val="0"/>
          <w:numId w:val="2"/>
        </w:numPr>
        <w:ind w:left="0" w:firstLine="0"/>
        <w:contextualSpacing/>
        <w:jc w:val="both"/>
        <w:rPr>
          <w:rFonts w:ascii="Verdana" w:eastAsia="Verdana" w:hAnsi="Verdana" w:cs="Verdana"/>
          <w:sz w:val="22"/>
          <w:szCs w:val="22"/>
        </w:rPr>
      </w:pPr>
      <w:r>
        <w:rPr>
          <w:rFonts w:ascii="Verdana" w:eastAsia="Verdana" w:hAnsi="Verdana" w:cs="Verdana"/>
          <w:sz w:val="22"/>
          <w:szCs w:val="22"/>
        </w:rPr>
        <w:t>One pack of 3x5 index cards – bring a few to every lecture</w:t>
      </w:r>
    </w:p>
    <w:p w14:paraId="6DF9B39B" w14:textId="77777777" w:rsidR="00434192" w:rsidRDefault="00D56674" w:rsidP="001F7583">
      <w:pPr>
        <w:pStyle w:val="normal0"/>
        <w:numPr>
          <w:ilvl w:val="0"/>
          <w:numId w:val="2"/>
        </w:numPr>
        <w:ind w:left="0" w:firstLine="0"/>
        <w:contextualSpacing/>
        <w:jc w:val="both"/>
        <w:rPr>
          <w:rFonts w:ascii="Verdana" w:eastAsia="Verdana" w:hAnsi="Verdana" w:cs="Verdana"/>
          <w:sz w:val="22"/>
          <w:szCs w:val="22"/>
        </w:rPr>
      </w:pPr>
      <w:r>
        <w:rPr>
          <w:rFonts w:ascii="Verdana" w:eastAsia="Verdana" w:hAnsi="Verdana" w:cs="Verdana"/>
          <w:sz w:val="22"/>
          <w:szCs w:val="22"/>
        </w:rPr>
        <w:t>Your own iClicker (available at the SFSU Bookstore)</w:t>
      </w:r>
    </w:p>
    <w:p w14:paraId="1F6C3A9F" w14:textId="77777777" w:rsidR="00434192" w:rsidRDefault="00D56674" w:rsidP="001F7583">
      <w:pPr>
        <w:pStyle w:val="normal0"/>
        <w:numPr>
          <w:ilvl w:val="0"/>
          <w:numId w:val="2"/>
        </w:numPr>
        <w:ind w:left="0" w:firstLine="0"/>
        <w:contextualSpacing/>
        <w:jc w:val="both"/>
        <w:rPr>
          <w:rFonts w:ascii="Verdana" w:eastAsia="Verdana" w:hAnsi="Verdana" w:cs="Verdana"/>
          <w:sz w:val="22"/>
          <w:szCs w:val="22"/>
        </w:rPr>
      </w:pPr>
      <w:r>
        <w:rPr>
          <w:rFonts w:ascii="Verdana" w:eastAsia="Verdana" w:hAnsi="Verdana" w:cs="Verdana"/>
          <w:sz w:val="22"/>
          <w:szCs w:val="22"/>
        </w:rPr>
        <w:t>Web/E-mail/iLearn access</w:t>
      </w:r>
    </w:p>
    <w:p w14:paraId="317069E7" w14:textId="0E17B39A" w:rsidR="00434192" w:rsidRDefault="00D56674" w:rsidP="001F7583">
      <w:pPr>
        <w:pStyle w:val="normal0"/>
        <w:numPr>
          <w:ilvl w:val="0"/>
          <w:numId w:val="2"/>
        </w:numPr>
        <w:ind w:left="0" w:firstLine="0"/>
        <w:contextualSpacing/>
        <w:jc w:val="both"/>
      </w:pPr>
      <w:r>
        <w:rPr>
          <w:rFonts w:ascii="Verdana" w:eastAsia="Verdana" w:hAnsi="Verdana" w:cs="Verdana"/>
          <w:sz w:val="22"/>
          <w:szCs w:val="22"/>
        </w:rPr>
        <w:t>Scanner/camera access (free scanners available in library)</w:t>
      </w:r>
    </w:p>
    <w:p w14:paraId="24704094" w14:textId="77777777" w:rsidR="005D2063" w:rsidRDefault="005D2063" w:rsidP="001F7583">
      <w:pPr>
        <w:pStyle w:val="normal0"/>
        <w:jc w:val="both"/>
        <w:rPr>
          <w:rFonts w:ascii="Verdana" w:eastAsia="Verdana" w:hAnsi="Verdana" w:cs="Verdana"/>
          <w:b/>
          <w:sz w:val="22"/>
          <w:szCs w:val="22"/>
        </w:rPr>
      </w:pPr>
    </w:p>
    <w:p w14:paraId="6E5DAF11" w14:textId="1B121650" w:rsidR="008223D4" w:rsidRPr="001F7583" w:rsidRDefault="00D56674" w:rsidP="001F7583">
      <w:pPr>
        <w:pStyle w:val="normal0"/>
        <w:jc w:val="both"/>
        <w:rPr>
          <w:rFonts w:ascii="Verdana" w:eastAsia="Verdana" w:hAnsi="Verdana" w:cs="Verdana"/>
          <w:sz w:val="12"/>
          <w:szCs w:val="12"/>
        </w:rPr>
      </w:pPr>
      <w:r>
        <w:rPr>
          <w:rFonts w:ascii="Verdana" w:eastAsia="Verdana" w:hAnsi="Verdana" w:cs="Verdana"/>
          <w:b/>
          <w:sz w:val="22"/>
          <w:szCs w:val="22"/>
        </w:rPr>
        <w:t>GRADING:</w:t>
      </w:r>
      <w:r>
        <w:rPr>
          <w:rFonts w:ascii="Verdana" w:eastAsia="Verdana" w:hAnsi="Verdana" w:cs="Verdana"/>
          <w:sz w:val="12"/>
          <w:szCs w:val="12"/>
        </w:rPr>
        <w:tab/>
      </w:r>
    </w:p>
    <w:p w14:paraId="1FEECDB6" w14:textId="27568002" w:rsidR="008223D4" w:rsidRDefault="008223D4" w:rsidP="001F7583">
      <w:pPr>
        <w:pStyle w:val="normal0"/>
        <w:jc w:val="both"/>
        <w:rPr>
          <w:rFonts w:ascii="Verdana" w:eastAsia="Verdana" w:hAnsi="Verdana" w:cs="Verdana"/>
          <w:sz w:val="22"/>
          <w:szCs w:val="22"/>
        </w:rPr>
      </w:pPr>
      <w:r>
        <w:rPr>
          <w:rFonts w:ascii="Verdana" w:eastAsia="Verdana" w:hAnsi="Verdana" w:cs="Verdana"/>
          <w:sz w:val="22"/>
          <w:szCs w:val="22"/>
        </w:rPr>
        <w:t xml:space="preserve">You can get a maximum of 1000 points. </w:t>
      </w:r>
    </w:p>
    <w:p w14:paraId="2CA012BD" w14:textId="2251F412" w:rsidR="00434192" w:rsidRDefault="00D56674" w:rsidP="001F7583">
      <w:pPr>
        <w:pStyle w:val="normal0"/>
        <w:jc w:val="both"/>
      </w:pPr>
      <w:r>
        <w:rPr>
          <w:rFonts w:ascii="Verdana" w:eastAsia="Verdana" w:hAnsi="Verdana" w:cs="Verdana"/>
          <w:sz w:val="22"/>
          <w:szCs w:val="22"/>
        </w:rPr>
        <w:t>10</w:t>
      </w:r>
      <w:r w:rsidR="00B01FBF">
        <w:rPr>
          <w:rFonts w:ascii="Verdana" w:eastAsia="Verdana" w:hAnsi="Verdana" w:cs="Verdana"/>
          <w:sz w:val="22"/>
          <w:szCs w:val="22"/>
        </w:rPr>
        <w:t>0 points max for p</w:t>
      </w:r>
      <w:r>
        <w:rPr>
          <w:rFonts w:ascii="Verdana" w:eastAsia="Verdana" w:hAnsi="Verdana" w:cs="Verdana"/>
          <w:sz w:val="22"/>
          <w:szCs w:val="22"/>
        </w:rPr>
        <w:t>articipation (clicker questions)</w:t>
      </w:r>
      <w:r w:rsidR="008223D4">
        <w:rPr>
          <w:rFonts w:ascii="Verdana" w:eastAsia="Verdana" w:hAnsi="Verdana" w:cs="Verdana"/>
          <w:sz w:val="22"/>
          <w:szCs w:val="22"/>
        </w:rPr>
        <w:t>.</w:t>
      </w:r>
    </w:p>
    <w:p w14:paraId="13FB9562" w14:textId="6C3530E2" w:rsidR="00434192" w:rsidRDefault="00D56674" w:rsidP="001F7583">
      <w:pPr>
        <w:pStyle w:val="normal0"/>
        <w:jc w:val="both"/>
      </w:pPr>
      <w:r>
        <w:rPr>
          <w:rFonts w:ascii="Verdana" w:eastAsia="Verdana" w:hAnsi="Verdana" w:cs="Verdana"/>
          <w:sz w:val="22"/>
          <w:szCs w:val="22"/>
        </w:rPr>
        <w:t>20</w:t>
      </w:r>
      <w:r w:rsidR="00B01FBF">
        <w:rPr>
          <w:rFonts w:ascii="Verdana" w:eastAsia="Verdana" w:hAnsi="Verdana" w:cs="Verdana"/>
          <w:sz w:val="22"/>
          <w:szCs w:val="22"/>
        </w:rPr>
        <w:t>0 points max for h</w:t>
      </w:r>
      <w:r>
        <w:rPr>
          <w:rFonts w:ascii="Verdana" w:eastAsia="Verdana" w:hAnsi="Verdana" w:cs="Verdana"/>
          <w:sz w:val="22"/>
          <w:szCs w:val="22"/>
        </w:rPr>
        <w:t>omework assignments</w:t>
      </w:r>
      <w:r w:rsidR="00B01FBF">
        <w:rPr>
          <w:rFonts w:ascii="Verdana" w:eastAsia="Verdana" w:hAnsi="Verdana" w:cs="Verdana"/>
          <w:sz w:val="22"/>
          <w:szCs w:val="22"/>
        </w:rPr>
        <w:t xml:space="preserve">, there are 12 assignments, </w:t>
      </w:r>
      <w:r w:rsidR="005D2063">
        <w:rPr>
          <w:rFonts w:ascii="Verdana" w:eastAsia="Verdana" w:hAnsi="Verdana" w:cs="Verdana"/>
          <w:sz w:val="22"/>
          <w:szCs w:val="22"/>
        </w:rPr>
        <w:t xml:space="preserve">you can get </w:t>
      </w:r>
      <w:r w:rsidR="00B01FBF">
        <w:rPr>
          <w:rFonts w:ascii="Verdana" w:eastAsia="Verdana" w:hAnsi="Verdana" w:cs="Verdana"/>
          <w:sz w:val="22"/>
          <w:szCs w:val="22"/>
        </w:rPr>
        <w:t>20 points for each assignment.</w:t>
      </w:r>
      <w:r w:rsidR="005D2063">
        <w:rPr>
          <w:rFonts w:ascii="Verdana" w:eastAsia="Verdana" w:hAnsi="Verdana" w:cs="Verdana"/>
          <w:sz w:val="22"/>
          <w:szCs w:val="22"/>
        </w:rPr>
        <w:t xml:space="preserve"> </w:t>
      </w:r>
    </w:p>
    <w:p w14:paraId="720B4A1A" w14:textId="0CA5594A" w:rsidR="008223D4" w:rsidRDefault="00D56674" w:rsidP="001F7583">
      <w:pPr>
        <w:pStyle w:val="normal0"/>
        <w:jc w:val="both"/>
        <w:rPr>
          <w:rFonts w:ascii="Verdana" w:eastAsia="Verdana" w:hAnsi="Verdana" w:cs="Verdana"/>
          <w:sz w:val="22"/>
          <w:szCs w:val="22"/>
        </w:rPr>
      </w:pPr>
      <w:r>
        <w:rPr>
          <w:rFonts w:ascii="Verdana" w:eastAsia="Verdana" w:hAnsi="Verdana" w:cs="Verdana"/>
          <w:sz w:val="22"/>
          <w:szCs w:val="22"/>
        </w:rPr>
        <w:t>70</w:t>
      </w:r>
      <w:r w:rsidR="00B01FBF">
        <w:rPr>
          <w:rFonts w:ascii="Verdana" w:eastAsia="Verdana" w:hAnsi="Verdana" w:cs="Verdana"/>
          <w:sz w:val="22"/>
          <w:szCs w:val="22"/>
        </w:rPr>
        <w:t>0 points for e</w:t>
      </w:r>
      <w:r>
        <w:rPr>
          <w:rFonts w:ascii="Verdana" w:eastAsia="Verdana" w:hAnsi="Verdana" w:cs="Verdana"/>
          <w:sz w:val="22"/>
          <w:szCs w:val="22"/>
        </w:rPr>
        <w:t>xams</w:t>
      </w:r>
      <w:r w:rsidR="00B01FBF">
        <w:rPr>
          <w:rFonts w:ascii="Verdana" w:eastAsia="Verdana" w:hAnsi="Verdana" w:cs="Verdana"/>
          <w:sz w:val="22"/>
          <w:szCs w:val="22"/>
        </w:rPr>
        <w:t xml:space="preserve">, </w:t>
      </w:r>
      <w:r w:rsidR="008223D4">
        <w:rPr>
          <w:rFonts w:ascii="Verdana" w:eastAsia="Verdana" w:hAnsi="Verdana" w:cs="Verdana"/>
          <w:sz w:val="22"/>
          <w:szCs w:val="22"/>
        </w:rPr>
        <w:t>233.3 for each exam, there are 4 exams, t</w:t>
      </w:r>
      <w:r w:rsidR="00B01FBF">
        <w:rPr>
          <w:rFonts w:ascii="Verdana" w:eastAsia="Verdana" w:hAnsi="Verdana" w:cs="Verdana"/>
          <w:sz w:val="22"/>
          <w:szCs w:val="22"/>
        </w:rPr>
        <w:t>he one exam with the lowest grade is</w:t>
      </w:r>
      <w:r>
        <w:rPr>
          <w:rFonts w:ascii="Verdana" w:eastAsia="Verdana" w:hAnsi="Verdana" w:cs="Verdana"/>
          <w:sz w:val="22"/>
          <w:szCs w:val="22"/>
        </w:rPr>
        <w:t xml:space="preserve"> dropped</w:t>
      </w:r>
      <w:r w:rsidR="00B01FBF">
        <w:rPr>
          <w:rFonts w:ascii="Verdana" w:eastAsia="Verdana" w:hAnsi="Verdana" w:cs="Verdana"/>
          <w:sz w:val="22"/>
          <w:szCs w:val="22"/>
        </w:rPr>
        <w:t>.</w:t>
      </w:r>
      <w:r>
        <w:rPr>
          <w:rFonts w:ascii="Verdana" w:eastAsia="Verdana" w:hAnsi="Verdana" w:cs="Verdana"/>
          <w:sz w:val="22"/>
          <w:szCs w:val="22"/>
        </w:rPr>
        <w:t xml:space="preserve"> </w:t>
      </w:r>
    </w:p>
    <w:p w14:paraId="359E9756" w14:textId="3E5F2CEC" w:rsidR="00434192" w:rsidRDefault="008223D4" w:rsidP="001F7583">
      <w:pPr>
        <w:pStyle w:val="normal0"/>
        <w:jc w:val="both"/>
      </w:pPr>
      <w:r>
        <w:rPr>
          <w:rFonts w:ascii="Verdana" w:eastAsia="Verdana" w:hAnsi="Verdana" w:cs="Verdana"/>
          <w:sz w:val="22"/>
          <w:szCs w:val="22"/>
        </w:rPr>
        <w:t>100 points max for extra credit assignments.</w:t>
      </w:r>
    </w:p>
    <w:p w14:paraId="202083B4" w14:textId="77777777" w:rsidR="00434192" w:rsidRDefault="00434192" w:rsidP="001F7583">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14:paraId="1A69527B" w14:textId="644B26AF" w:rsidR="00434192" w:rsidRDefault="00D56674" w:rsidP="001F7583">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sz w:val="22"/>
          <w:szCs w:val="22"/>
        </w:rPr>
      </w:pPr>
      <w:r>
        <w:rPr>
          <w:rFonts w:ascii="Verdana" w:eastAsia="Verdana" w:hAnsi="Verdana" w:cs="Verdana"/>
          <w:sz w:val="22"/>
          <w:szCs w:val="22"/>
        </w:rPr>
        <w:t>Grade assignments will be based on the total points earned. We as instructors do not decide your grade, but rather you as a student do the work to earn your grade.</w:t>
      </w:r>
    </w:p>
    <w:p w14:paraId="2AC94699" w14:textId="77777777" w:rsidR="005D2063" w:rsidRDefault="005D2063" w:rsidP="001F7583">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14:paraId="558DF41A" w14:textId="3AD33299" w:rsidR="00434192" w:rsidRPr="001F7583" w:rsidRDefault="008223D4" w:rsidP="001F7583">
      <w:pPr>
        <w:pStyle w:val="normal0"/>
        <w:jc w:val="both"/>
        <w:rPr>
          <w:sz w:val="20"/>
          <w:szCs w:val="20"/>
        </w:rPr>
      </w:pPr>
      <w:r w:rsidRPr="001F7583">
        <w:rPr>
          <w:rFonts w:ascii="Verdana" w:eastAsia="Verdana" w:hAnsi="Verdana" w:cs="Verdana"/>
          <w:b/>
          <w:sz w:val="20"/>
          <w:szCs w:val="20"/>
          <w:u w:val="single"/>
        </w:rPr>
        <w:t>POINTS</w:t>
      </w:r>
      <w:r w:rsidR="00D56674" w:rsidRPr="001F7583">
        <w:rPr>
          <w:rFonts w:ascii="Verdana" w:eastAsia="Verdana" w:hAnsi="Verdana" w:cs="Verdana"/>
          <w:b/>
          <w:sz w:val="20"/>
          <w:szCs w:val="20"/>
          <w:u w:val="single"/>
        </w:rPr>
        <w:tab/>
      </w:r>
      <w:r w:rsidR="00D56674" w:rsidRPr="001F7583">
        <w:rPr>
          <w:rFonts w:ascii="Verdana" w:eastAsia="Verdana" w:hAnsi="Verdana" w:cs="Verdana"/>
          <w:b/>
          <w:sz w:val="20"/>
          <w:szCs w:val="20"/>
          <w:u w:val="single"/>
        </w:rPr>
        <w:tab/>
      </w:r>
      <w:r w:rsidRPr="001F7583">
        <w:rPr>
          <w:rFonts w:ascii="Verdana" w:eastAsia="Verdana" w:hAnsi="Verdana" w:cs="Verdana"/>
          <w:b/>
          <w:sz w:val="20"/>
          <w:szCs w:val="20"/>
          <w:u w:val="single"/>
        </w:rPr>
        <w:tab/>
      </w:r>
      <w:r w:rsidR="00D56674" w:rsidRPr="001F7583">
        <w:rPr>
          <w:rFonts w:ascii="Verdana" w:eastAsia="Verdana" w:hAnsi="Verdana" w:cs="Verdana"/>
          <w:b/>
          <w:sz w:val="20"/>
          <w:szCs w:val="20"/>
          <w:u w:val="single"/>
        </w:rPr>
        <w:t>GRADE</w:t>
      </w:r>
      <w:r w:rsidR="00D56674" w:rsidRPr="001F7583">
        <w:rPr>
          <w:rFonts w:ascii="Verdana" w:eastAsia="Verdana" w:hAnsi="Verdana" w:cs="Verdana"/>
          <w:b/>
          <w:sz w:val="20"/>
          <w:szCs w:val="20"/>
          <w:u w:val="single"/>
        </w:rPr>
        <w:tab/>
      </w:r>
      <w:r w:rsidR="00D56674" w:rsidRPr="001F7583">
        <w:rPr>
          <w:rFonts w:ascii="Verdana" w:eastAsia="Verdana" w:hAnsi="Verdana" w:cs="Verdana"/>
          <w:b/>
          <w:sz w:val="20"/>
          <w:szCs w:val="20"/>
          <w:u w:val="single"/>
        </w:rPr>
        <w:tab/>
        <w:t>GRADE POINTS</w:t>
      </w:r>
      <w:r w:rsidR="00D56674" w:rsidRPr="001F7583">
        <w:rPr>
          <w:rFonts w:ascii="Verdana" w:eastAsia="Verdana" w:hAnsi="Verdana" w:cs="Verdana"/>
          <w:b/>
          <w:sz w:val="20"/>
          <w:szCs w:val="20"/>
          <w:u w:val="single"/>
        </w:rPr>
        <w:tab/>
      </w:r>
    </w:p>
    <w:p w14:paraId="41DA64DC" w14:textId="1DF2C8A6" w:rsidR="00434192" w:rsidRPr="001F7583" w:rsidRDefault="00D56674" w:rsidP="001F7583">
      <w:pPr>
        <w:pStyle w:val="normal0"/>
        <w:jc w:val="both"/>
        <w:rPr>
          <w:sz w:val="20"/>
          <w:szCs w:val="20"/>
        </w:rPr>
      </w:pPr>
      <w:r w:rsidRPr="001F7583">
        <w:rPr>
          <w:rFonts w:ascii="Verdana" w:eastAsia="Verdana" w:hAnsi="Verdana" w:cs="Verdana"/>
          <w:sz w:val="20"/>
          <w:szCs w:val="20"/>
        </w:rPr>
        <w:t>93</w:t>
      </w:r>
      <w:r w:rsidR="008223D4" w:rsidRPr="001F7583">
        <w:rPr>
          <w:rFonts w:ascii="Verdana" w:eastAsia="Verdana" w:hAnsi="Verdana" w:cs="Verdana"/>
          <w:sz w:val="20"/>
          <w:szCs w:val="20"/>
        </w:rPr>
        <w:t>0</w:t>
      </w:r>
      <w:r w:rsidRPr="001F7583">
        <w:rPr>
          <w:rFonts w:ascii="Verdana" w:eastAsia="Verdana" w:hAnsi="Verdana" w:cs="Verdana"/>
          <w:sz w:val="20"/>
          <w:szCs w:val="20"/>
        </w:rPr>
        <w:t>-100</w:t>
      </w:r>
      <w:r w:rsidR="008223D4" w:rsidRPr="001F7583">
        <w:rPr>
          <w:rFonts w:ascii="Verdana" w:eastAsia="Verdana" w:hAnsi="Verdana" w:cs="Verdana"/>
          <w:sz w:val="20"/>
          <w:szCs w:val="20"/>
        </w:rPr>
        <w:t>0</w:t>
      </w:r>
      <w:r w:rsidRPr="001F7583">
        <w:rPr>
          <w:rFonts w:ascii="Verdana" w:eastAsia="Verdana" w:hAnsi="Verdana" w:cs="Verdana"/>
          <w:sz w:val="20"/>
          <w:szCs w:val="20"/>
        </w:rPr>
        <w:tab/>
      </w:r>
      <w:r w:rsidRPr="001F7583">
        <w:rPr>
          <w:rFonts w:ascii="Verdana" w:eastAsia="Verdana" w:hAnsi="Verdana" w:cs="Verdana"/>
          <w:sz w:val="20"/>
          <w:szCs w:val="20"/>
        </w:rPr>
        <w:tab/>
      </w:r>
      <w:r w:rsidRPr="001F7583">
        <w:rPr>
          <w:rFonts w:ascii="Verdana" w:eastAsia="Verdana" w:hAnsi="Verdana" w:cs="Verdana"/>
          <w:sz w:val="20"/>
          <w:szCs w:val="20"/>
        </w:rPr>
        <w:tab/>
        <w:t>A</w:t>
      </w:r>
      <w:r w:rsidRPr="001F7583">
        <w:rPr>
          <w:rFonts w:ascii="Verdana" w:eastAsia="Verdana" w:hAnsi="Verdana" w:cs="Verdana"/>
          <w:sz w:val="20"/>
          <w:szCs w:val="20"/>
        </w:rPr>
        <w:tab/>
      </w:r>
      <w:r w:rsidRPr="001F7583">
        <w:rPr>
          <w:rFonts w:ascii="Verdana" w:eastAsia="Verdana" w:hAnsi="Verdana" w:cs="Verdana"/>
          <w:sz w:val="20"/>
          <w:szCs w:val="20"/>
        </w:rPr>
        <w:tab/>
      </w:r>
      <w:r w:rsidRPr="001F7583">
        <w:rPr>
          <w:rFonts w:ascii="Verdana" w:eastAsia="Verdana" w:hAnsi="Verdana" w:cs="Verdana"/>
          <w:sz w:val="20"/>
          <w:szCs w:val="20"/>
        </w:rPr>
        <w:tab/>
        <w:t>4.0</w:t>
      </w:r>
    </w:p>
    <w:p w14:paraId="725C1679" w14:textId="07799BD8" w:rsidR="00434192" w:rsidRPr="001F7583" w:rsidRDefault="00D56674" w:rsidP="001F7583">
      <w:pPr>
        <w:pStyle w:val="normal0"/>
        <w:jc w:val="both"/>
        <w:rPr>
          <w:sz w:val="20"/>
          <w:szCs w:val="20"/>
        </w:rPr>
      </w:pPr>
      <w:r w:rsidRPr="001F7583">
        <w:rPr>
          <w:rFonts w:ascii="Verdana" w:eastAsia="Verdana" w:hAnsi="Verdana" w:cs="Verdana"/>
          <w:sz w:val="20"/>
          <w:szCs w:val="20"/>
        </w:rPr>
        <w:t>90</w:t>
      </w:r>
      <w:r w:rsidR="008223D4" w:rsidRPr="001F7583">
        <w:rPr>
          <w:rFonts w:ascii="Verdana" w:eastAsia="Verdana" w:hAnsi="Verdana" w:cs="Verdana"/>
          <w:sz w:val="20"/>
          <w:szCs w:val="20"/>
        </w:rPr>
        <w:t>0</w:t>
      </w:r>
      <w:r w:rsidRPr="001F7583">
        <w:rPr>
          <w:rFonts w:ascii="Verdana" w:eastAsia="Verdana" w:hAnsi="Verdana" w:cs="Verdana"/>
          <w:sz w:val="20"/>
          <w:szCs w:val="20"/>
        </w:rPr>
        <w:t>-92</w:t>
      </w:r>
      <w:r w:rsidR="008223D4" w:rsidRPr="001F7583">
        <w:rPr>
          <w:rFonts w:ascii="Verdana" w:eastAsia="Verdana" w:hAnsi="Verdana" w:cs="Verdana"/>
          <w:sz w:val="20"/>
          <w:szCs w:val="20"/>
        </w:rPr>
        <w:t>9</w:t>
      </w:r>
      <w:r w:rsidRPr="001F7583">
        <w:rPr>
          <w:rFonts w:ascii="Verdana" w:eastAsia="Verdana" w:hAnsi="Verdana" w:cs="Verdana"/>
          <w:sz w:val="20"/>
          <w:szCs w:val="20"/>
        </w:rPr>
        <w:tab/>
      </w:r>
      <w:r w:rsidRPr="001F7583">
        <w:rPr>
          <w:rFonts w:ascii="Verdana" w:eastAsia="Verdana" w:hAnsi="Verdana" w:cs="Verdana"/>
          <w:sz w:val="20"/>
          <w:szCs w:val="20"/>
        </w:rPr>
        <w:tab/>
      </w:r>
      <w:r w:rsidRPr="001F7583">
        <w:rPr>
          <w:rFonts w:ascii="Verdana" w:eastAsia="Verdana" w:hAnsi="Verdana" w:cs="Verdana"/>
          <w:sz w:val="20"/>
          <w:szCs w:val="20"/>
        </w:rPr>
        <w:tab/>
        <w:t>A-</w:t>
      </w:r>
      <w:r w:rsidRPr="001F7583">
        <w:rPr>
          <w:rFonts w:ascii="Verdana" w:eastAsia="Verdana" w:hAnsi="Verdana" w:cs="Verdana"/>
          <w:sz w:val="20"/>
          <w:szCs w:val="20"/>
        </w:rPr>
        <w:tab/>
      </w:r>
      <w:r w:rsidRPr="001F7583">
        <w:rPr>
          <w:rFonts w:ascii="Verdana" w:eastAsia="Verdana" w:hAnsi="Verdana" w:cs="Verdana"/>
          <w:sz w:val="20"/>
          <w:szCs w:val="20"/>
        </w:rPr>
        <w:tab/>
      </w:r>
      <w:r w:rsidRPr="001F7583">
        <w:rPr>
          <w:rFonts w:ascii="Verdana" w:eastAsia="Verdana" w:hAnsi="Verdana" w:cs="Verdana"/>
          <w:sz w:val="20"/>
          <w:szCs w:val="20"/>
        </w:rPr>
        <w:tab/>
        <w:t>3.7</w:t>
      </w:r>
    </w:p>
    <w:p w14:paraId="51D715E5" w14:textId="78DA14BC" w:rsidR="00434192" w:rsidRPr="001F7583" w:rsidRDefault="00D56674" w:rsidP="001F7583">
      <w:pPr>
        <w:pStyle w:val="normal0"/>
        <w:jc w:val="both"/>
        <w:rPr>
          <w:sz w:val="20"/>
          <w:szCs w:val="20"/>
        </w:rPr>
      </w:pPr>
      <w:r w:rsidRPr="001F7583">
        <w:rPr>
          <w:rFonts w:ascii="Verdana" w:eastAsia="Verdana" w:hAnsi="Verdana" w:cs="Verdana"/>
          <w:sz w:val="20"/>
          <w:szCs w:val="20"/>
        </w:rPr>
        <w:t>87</w:t>
      </w:r>
      <w:r w:rsidR="008223D4" w:rsidRPr="001F7583">
        <w:rPr>
          <w:rFonts w:ascii="Verdana" w:eastAsia="Verdana" w:hAnsi="Verdana" w:cs="Verdana"/>
          <w:sz w:val="20"/>
          <w:szCs w:val="20"/>
        </w:rPr>
        <w:t>0</w:t>
      </w:r>
      <w:r w:rsidRPr="001F7583">
        <w:rPr>
          <w:rFonts w:ascii="Verdana" w:eastAsia="Verdana" w:hAnsi="Verdana" w:cs="Verdana"/>
          <w:sz w:val="20"/>
          <w:szCs w:val="20"/>
        </w:rPr>
        <w:t>-89</w:t>
      </w:r>
      <w:r w:rsidR="008223D4" w:rsidRPr="001F7583">
        <w:rPr>
          <w:rFonts w:ascii="Verdana" w:eastAsia="Verdana" w:hAnsi="Verdana" w:cs="Verdana"/>
          <w:sz w:val="20"/>
          <w:szCs w:val="20"/>
        </w:rPr>
        <w:t>9</w:t>
      </w:r>
      <w:r w:rsidRPr="001F7583">
        <w:rPr>
          <w:rFonts w:ascii="Verdana" w:eastAsia="Verdana" w:hAnsi="Verdana" w:cs="Verdana"/>
          <w:sz w:val="20"/>
          <w:szCs w:val="20"/>
        </w:rPr>
        <w:tab/>
      </w:r>
      <w:r w:rsidRPr="001F7583">
        <w:rPr>
          <w:rFonts w:ascii="Verdana" w:eastAsia="Verdana" w:hAnsi="Verdana" w:cs="Verdana"/>
          <w:sz w:val="20"/>
          <w:szCs w:val="20"/>
        </w:rPr>
        <w:tab/>
      </w:r>
      <w:r w:rsidRPr="001F7583">
        <w:rPr>
          <w:rFonts w:ascii="Verdana" w:eastAsia="Verdana" w:hAnsi="Verdana" w:cs="Verdana"/>
          <w:sz w:val="20"/>
          <w:szCs w:val="20"/>
        </w:rPr>
        <w:tab/>
        <w:t>B+</w:t>
      </w:r>
      <w:r w:rsidRPr="001F7583">
        <w:rPr>
          <w:rFonts w:ascii="Verdana" w:eastAsia="Verdana" w:hAnsi="Verdana" w:cs="Verdana"/>
          <w:sz w:val="20"/>
          <w:szCs w:val="20"/>
        </w:rPr>
        <w:tab/>
      </w:r>
      <w:r w:rsidRPr="001F7583">
        <w:rPr>
          <w:rFonts w:ascii="Verdana" w:eastAsia="Verdana" w:hAnsi="Verdana" w:cs="Verdana"/>
          <w:sz w:val="20"/>
          <w:szCs w:val="20"/>
        </w:rPr>
        <w:tab/>
      </w:r>
      <w:r w:rsidRPr="001F7583">
        <w:rPr>
          <w:rFonts w:ascii="Verdana" w:eastAsia="Verdana" w:hAnsi="Verdana" w:cs="Verdana"/>
          <w:sz w:val="20"/>
          <w:szCs w:val="20"/>
        </w:rPr>
        <w:tab/>
        <w:t>3.3</w:t>
      </w:r>
    </w:p>
    <w:p w14:paraId="436FC86F" w14:textId="63E5C3E7" w:rsidR="00434192" w:rsidRPr="001F7583" w:rsidRDefault="00D56674" w:rsidP="001F7583">
      <w:pPr>
        <w:pStyle w:val="normal0"/>
        <w:jc w:val="both"/>
        <w:rPr>
          <w:sz w:val="20"/>
          <w:szCs w:val="20"/>
        </w:rPr>
      </w:pPr>
      <w:r w:rsidRPr="001F7583">
        <w:rPr>
          <w:rFonts w:ascii="Verdana" w:eastAsia="Verdana" w:hAnsi="Verdana" w:cs="Verdana"/>
          <w:sz w:val="20"/>
          <w:szCs w:val="20"/>
        </w:rPr>
        <w:t>83</w:t>
      </w:r>
      <w:r w:rsidR="008223D4" w:rsidRPr="001F7583">
        <w:rPr>
          <w:rFonts w:ascii="Verdana" w:eastAsia="Verdana" w:hAnsi="Verdana" w:cs="Verdana"/>
          <w:sz w:val="20"/>
          <w:szCs w:val="20"/>
        </w:rPr>
        <w:t>0</w:t>
      </w:r>
      <w:r w:rsidRPr="001F7583">
        <w:rPr>
          <w:rFonts w:ascii="Verdana" w:eastAsia="Verdana" w:hAnsi="Verdana" w:cs="Verdana"/>
          <w:sz w:val="20"/>
          <w:szCs w:val="20"/>
        </w:rPr>
        <w:t>-86</w:t>
      </w:r>
      <w:r w:rsidR="008223D4" w:rsidRPr="001F7583">
        <w:rPr>
          <w:rFonts w:ascii="Verdana" w:eastAsia="Verdana" w:hAnsi="Verdana" w:cs="Verdana"/>
          <w:sz w:val="20"/>
          <w:szCs w:val="20"/>
        </w:rPr>
        <w:t>9</w:t>
      </w:r>
      <w:r w:rsidRPr="001F7583">
        <w:rPr>
          <w:rFonts w:ascii="Verdana" w:eastAsia="Verdana" w:hAnsi="Verdana" w:cs="Verdana"/>
          <w:sz w:val="20"/>
          <w:szCs w:val="20"/>
        </w:rPr>
        <w:tab/>
      </w:r>
      <w:r w:rsidRPr="001F7583">
        <w:rPr>
          <w:rFonts w:ascii="Verdana" w:eastAsia="Verdana" w:hAnsi="Verdana" w:cs="Verdana"/>
          <w:sz w:val="20"/>
          <w:szCs w:val="20"/>
        </w:rPr>
        <w:tab/>
      </w:r>
      <w:r w:rsidRPr="001F7583">
        <w:rPr>
          <w:rFonts w:ascii="Verdana" w:eastAsia="Verdana" w:hAnsi="Verdana" w:cs="Verdana"/>
          <w:sz w:val="20"/>
          <w:szCs w:val="20"/>
        </w:rPr>
        <w:tab/>
        <w:t>B</w:t>
      </w:r>
      <w:r w:rsidRPr="001F7583">
        <w:rPr>
          <w:rFonts w:ascii="Verdana" w:eastAsia="Verdana" w:hAnsi="Verdana" w:cs="Verdana"/>
          <w:sz w:val="20"/>
          <w:szCs w:val="20"/>
        </w:rPr>
        <w:tab/>
      </w:r>
      <w:r w:rsidRPr="001F7583">
        <w:rPr>
          <w:rFonts w:ascii="Verdana" w:eastAsia="Verdana" w:hAnsi="Verdana" w:cs="Verdana"/>
          <w:sz w:val="20"/>
          <w:szCs w:val="20"/>
        </w:rPr>
        <w:tab/>
      </w:r>
      <w:r w:rsidRPr="001F7583">
        <w:rPr>
          <w:rFonts w:ascii="Verdana" w:eastAsia="Verdana" w:hAnsi="Verdana" w:cs="Verdana"/>
          <w:sz w:val="20"/>
          <w:szCs w:val="20"/>
        </w:rPr>
        <w:tab/>
        <w:t>3.0</w:t>
      </w:r>
    </w:p>
    <w:p w14:paraId="326926C9" w14:textId="174C392C" w:rsidR="00434192" w:rsidRPr="001F7583" w:rsidRDefault="00D56674" w:rsidP="001F7583">
      <w:pPr>
        <w:pStyle w:val="normal0"/>
        <w:jc w:val="both"/>
        <w:rPr>
          <w:sz w:val="20"/>
          <w:szCs w:val="20"/>
        </w:rPr>
      </w:pPr>
      <w:r w:rsidRPr="001F7583">
        <w:rPr>
          <w:rFonts w:ascii="Verdana" w:eastAsia="Verdana" w:hAnsi="Verdana" w:cs="Verdana"/>
          <w:sz w:val="20"/>
          <w:szCs w:val="20"/>
        </w:rPr>
        <w:t>80</w:t>
      </w:r>
      <w:r w:rsidR="008223D4" w:rsidRPr="001F7583">
        <w:rPr>
          <w:rFonts w:ascii="Verdana" w:eastAsia="Verdana" w:hAnsi="Verdana" w:cs="Verdana"/>
          <w:sz w:val="20"/>
          <w:szCs w:val="20"/>
        </w:rPr>
        <w:t>0</w:t>
      </w:r>
      <w:r w:rsidRPr="001F7583">
        <w:rPr>
          <w:rFonts w:ascii="Verdana" w:eastAsia="Verdana" w:hAnsi="Verdana" w:cs="Verdana"/>
          <w:sz w:val="20"/>
          <w:szCs w:val="20"/>
        </w:rPr>
        <w:t>-82</w:t>
      </w:r>
      <w:r w:rsidR="008223D4" w:rsidRPr="001F7583">
        <w:rPr>
          <w:rFonts w:ascii="Verdana" w:eastAsia="Verdana" w:hAnsi="Verdana" w:cs="Verdana"/>
          <w:sz w:val="20"/>
          <w:szCs w:val="20"/>
        </w:rPr>
        <w:t>9</w:t>
      </w:r>
      <w:r w:rsidRPr="001F7583">
        <w:rPr>
          <w:rFonts w:ascii="Verdana" w:eastAsia="Verdana" w:hAnsi="Verdana" w:cs="Verdana"/>
          <w:sz w:val="20"/>
          <w:szCs w:val="20"/>
        </w:rPr>
        <w:tab/>
      </w:r>
      <w:r w:rsidRPr="001F7583">
        <w:rPr>
          <w:rFonts w:ascii="Verdana" w:eastAsia="Verdana" w:hAnsi="Verdana" w:cs="Verdana"/>
          <w:sz w:val="20"/>
          <w:szCs w:val="20"/>
        </w:rPr>
        <w:tab/>
      </w:r>
      <w:r w:rsidRPr="001F7583">
        <w:rPr>
          <w:rFonts w:ascii="Verdana" w:eastAsia="Verdana" w:hAnsi="Verdana" w:cs="Verdana"/>
          <w:sz w:val="20"/>
          <w:szCs w:val="20"/>
        </w:rPr>
        <w:tab/>
        <w:t>B-</w:t>
      </w:r>
      <w:r w:rsidRPr="001F7583">
        <w:rPr>
          <w:rFonts w:ascii="Verdana" w:eastAsia="Verdana" w:hAnsi="Verdana" w:cs="Verdana"/>
          <w:sz w:val="20"/>
          <w:szCs w:val="20"/>
        </w:rPr>
        <w:tab/>
      </w:r>
      <w:r w:rsidRPr="001F7583">
        <w:rPr>
          <w:rFonts w:ascii="Verdana" w:eastAsia="Verdana" w:hAnsi="Verdana" w:cs="Verdana"/>
          <w:sz w:val="20"/>
          <w:szCs w:val="20"/>
        </w:rPr>
        <w:tab/>
      </w:r>
      <w:r w:rsidRPr="001F7583">
        <w:rPr>
          <w:rFonts w:ascii="Verdana" w:eastAsia="Verdana" w:hAnsi="Verdana" w:cs="Verdana"/>
          <w:sz w:val="20"/>
          <w:szCs w:val="20"/>
        </w:rPr>
        <w:tab/>
        <w:t>2.7</w:t>
      </w:r>
    </w:p>
    <w:p w14:paraId="0701CC68" w14:textId="699D4498" w:rsidR="00434192" w:rsidRPr="001F7583" w:rsidRDefault="00D56674" w:rsidP="001F7583">
      <w:pPr>
        <w:pStyle w:val="normal0"/>
        <w:jc w:val="both"/>
        <w:rPr>
          <w:sz w:val="20"/>
          <w:szCs w:val="20"/>
        </w:rPr>
      </w:pPr>
      <w:r w:rsidRPr="001F7583">
        <w:rPr>
          <w:rFonts w:ascii="Verdana" w:eastAsia="Verdana" w:hAnsi="Verdana" w:cs="Verdana"/>
          <w:sz w:val="20"/>
          <w:szCs w:val="20"/>
        </w:rPr>
        <w:t>77</w:t>
      </w:r>
      <w:r w:rsidR="008223D4" w:rsidRPr="001F7583">
        <w:rPr>
          <w:rFonts w:ascii="Verdana" w:eastAsia="Verdana" w:hAnsi="Verdana" w:cs="Verdana"/>
          <w:sz w:val="20"/>
          <w:szCs w:val="20"/>
        </w:rPr>
        <w:t>0</w:t>
      </w:r>
      <w:r w:rsidRPr="001F7583">
        <w:rPr>
          <w:rFonts w:ascii="Verdana" w:eastAsia="Verdana" w:hAnsi="Verdana" w:cs="Verdana"/>
          <w:sz w:val="20"/>
          <w:szCs w:val="20"/>
        </w:rPr>
        <w:t>-79</w:t>
      </w:r>
      <w:r w:rsidR="008223D4" w:rsidRPr="001F7583">
        <w:rPr>
          <w:rFonts w:ascii="Verdana" w:eastAsia="Verdana" w:hAnsi="Verdana" w:cs="Verdana"/>
          <w:sz w:val="20"/>
          <w:szCs w:val="20"/>
        </w:rPr>
        <w:t>9</w:t>
      </w:r>
      <w:r w:rsidRPr="001F7583">
        <w:rPr>
          <w:rFonts w:ascii="Verdana" w:eastAsia="Verdana" w:hAnsi="Verdana" w:cs="Verdana"/>
          <w:sz w:val="20"/>
          <w:szCs w:val="20"/>
        </w:rPr>
        <w:tab/>
      </w:r>
      <w:r w:rsidRPr="001F7583">
        <w:rPr>
          <w:rFonts w:ascii="Verdana" w:eastAsia="Verdana" w:hAnsi="Verdana" w:cs="Verdana"/>
          <w:sz w:val="20"/>
          <w:szCs w:val="20"/>
        </w:rPr>
        <w:tab/>
      </w:r>
      <w:r w:rsidRPr="001F7583">
        <w:rPr>
          <w:rFonts w:ascii="Verdana" w:eastAsia="Verdana" w:hAnsi="Verdana" w:cs="Verdana"/>
          <w:sz w:val="20"/>
          <w:szCs w:val="20"/>
        </w:rPr>
        <w:tab/>
        <w:t>C+</w:t>
      </w:r>
      <w:r w:rsidRPr="001F7583">
        <w:rPr>
          <w:rFonts w:ascii="Verdana" w:eastAsia="Verdana" w:hAnsi="Verdana" w:cs="Verdana"/>
          <w:sz w:val="20"/>
          <w:szCs w:val="20"/>
        </w:rPr>
        <w:tab/>
      </w:r>
      <w:r w:rsidRPr="001F7583">
        <w:rPr>
          <w:rFonts w:ascii="Verdana" w:eastAsia="Verdana" w:hAnsi="Verdana" w:cs="Verdana"/>
          <w:sz w:val="20"/>
          <w:szCs w:val="20"/>
        </w:rPr>
        <w:tab/>
      </w:r>
      <w:r w:rsidRPr="001F7583">
        <w:rPr>
          <w:rFonts w:ascii="Verdana" w:eastAsia="Verdana" w:hAnsi="Verdana" w:cs="Verdana"/>
          <w:sz w:val="20"/>
          <w:szCs w:val="20"/>
        </w:rPr>
        <w:tab/>
        <w:t>2.3</w:t>
      </w:r>
    </w:p>
    <w:p w14:paraId="6B0B6E05" w14:textId="0812E9E8" w:rsidR="00434192" w:rsidRPr="001F7583" w:rsidRDefault="00D56674" w:rsidP="001F7583">
      <w:pPr>
        <w:pStyle w:val="normal0"/>
        <w:jc w:val="both"/>
        <w:rPr>
          <w:sz w:val="20"/>
          <w:szCs w:val="20"/>
        </w:rPr>
      </w:pPr>
      <w:r w:rsidRPr="001F7583">
        <w:rPr>
          <w:rFonts w:ascii="Verdana" w:eastAsia="Verdana" w:hAnsi="Verdana" w:cs="Verdana"/>
          <w:sz w:val="20"/>
          <w:szCs w:val="20"/>
        </w:rPr>
        <w:t>73</w:t>
      </w:r>
      <w:r w:rsidR="008223D4" w:rsidRPr="001F7583">
        <w:rPr>
          <w:rFonts w:ascii="Verdana" w:eastAsia="Verdana" w:hAnsi="Verdana" w:cs="Verdana"/>
          <w:sz w:val="20"/>
          <w:szCs w:val="20"/>
        </w:rPr>
        <w:t>0</w:t>
      </w:r>
      <w:r w:rsidRPr="001F7583">
        <w:rPr>
          <w:rFonts w:ascii="Verdana" w:eastAsia="Verdana" w:hAnsi="Verdana" w:cs="Verdana"/>
          <w:sz w:val="20"/>
          <w:szCs w:val="20"/>
        </w:rPr>
        <w:t>-76</w:t>
      </w:r>
      <w:r w:rsidR="008223D4" w:rsidRPr="001F7583">
        <w:rPr>
          <w:rFonts w:ascii="Verdana" w:eastAsia="Verdana" w:hAnsi="Verdana" w:cs="Verdana"/>
          <w:sz w:val="20"/>
          <w:szCs w:val="20"/>
        </w:rPr>
        <w:t>9</w:t>
      </w:r>
      <w:r w:rsidRPr="001F7583">
        <w:rPr>
          <w:rFonts w:ascii="Verdana" w:eastAsia="Verdana" w:hAnsi="Verdana" w:cs="Verdana"/>
          <w:sz w:val="20"/>
          <w:szCs w:val="20"/>
        </w:rPr>
        <w:tab/>
      </w:r>
      <w:r w:rsidRPr="001F7583">
        <w:rPr>
          <w:rFonts w:ascii="Verdana" w:eastAsia="Verdana" w:hAnsi="Verdana" w:cs="Verdana"/>
          <w:sz w:val="20"/>
          <w:szCs w:val="20"/>
        </w:rPr>
        <w:tab/>
      </w:r>
      <w:r w:rsidRPr="001F7583">
        <w:rPr>
          <w:rFonts w:ascii="Verdana" w:eastAsia="Verdana" w:hAnsi="Verdana" w:cs="Verdana"/>
          <w:sz w:val="20"/>
          <w:szCs w:val="20"/>
        </w:rPr>
        <w:tab/>
        <w:t>C</w:t>
      </w:r>
      <w:r w:rsidRPr="001F7583">
        <w:rPr>
          <w:rFonts w:ascii="Verdana" w:eastAsia="Verdana" w:hAnsi="Verdana" w:cs="Verdana"/>
          <w:sz w:val="20"/>
          <w:szCs w:val="20"/>
        </w:rPr>
        <w:tab/>
      </w:r>
      <w:r w:rsidRPr="001F7583">
        <w:rPr>
          <w:rFonts w:ascii="Verdana" w:eastAsia="Verdana" w:hAnsi="Verdana" w:cs="Verdana"/>
          <w:sz w:val="20"/>
          <w:szCs w:val="20"/>
        </w:rPr>
        <w:tab/>
      </w:r>
      <w:r w:rsidRPr="001F7583">
        <w:rPr>
          <w:rFonts w:ascii="Verdana" w:eastAsia="Verdana" w:hAnsi="Verdana" w:cs="Verdana"/>
          <w:sz w:val="20"/>
          <w:szCs w:val="20"/>
        </w:rPr>
        <w:tab/>
        <w:t>2.0</w:t>
      </w:r>
    </w:p>
    <w:p w14:paraId="3088B785" w14:textId="28860BF5" w:rsidR="00434192" w:rsidRPr="001F7583" w:rsidRDefault="00D56674" w:rsidP="001F7583">
      <w:pPr>
        <w:pStyle w:val="normal0"/>
        <w:jc w:val="both"/>
        <w:rPr>
          <w:sz w:val="20"/>
          <w:szCs w:val="20"/>
        </w:rPr>
      </w:pPr>
      <w:r w:rsidRPr="001F7583">
        <w:rPr>
          <w:rFonts w:ascii="Verdana" w:eastAsia="Verdana" w:hAnsi="Verdana" w:cs="Verdana"/>
          <w:sz w:val="20"/>
          <w:szCs w:val="20"/>
        </w:rPr>
        <w:t>70</w:t>
      </w:r>
      <w:r w:rsidR="008223D4" w:rsidRPr="001F7583">
        <w:rPr>
          <w:rFonts w:ascii="Verdana" w:eastAsia="Verdana" w:hAnsi="Verdana" w:cs="Verdana"/>
          <w:sz w:val="20"/>
          <w:szCs w:val="20"/>
        </w:rPr>
        <w:t>0</w:t>
      </w:r>
      <w:r w:rsidRPr="001F7583">
        <w:rPr>
          <w:rFonts w:ascii="Verdana" w:eastAsia="Verdana" w:hAnsi="Verdana" w:cs="Verdana"/>
          <w:sz w:val="20"/>
          <w:szCs w:val="20"/>
        </w:rPr>
        <w:t>-72</w:t>
      </w:r>
      <w:r w:rsidR="008223D4" w:rsidRPr="001F7583">
        <w:rPr>
          <w:rFonts w:ascii="Verdana" w:eastAsia="Verdana" w:hAnsi="Verdana" w:cs="Verdana"/>
          <w:sz w:val="20"/>
          <w:szCs w:val="20"/>
        </w:rPr>
        <w:t>9</w:t>
      </w:r>
      <w:r w:rsidRPr="001F7583">
        <w:rPr>
          <w:rFonts w:ascii="Verdana" w:eastAsia="Verdana" w:hAnsi="Verdana" w:cs="Verdana"/>
          <w:sz w:val="20"/>
          <w:szCs w:val="20"/>
        </w:rPr>
        <w:tab/>
      </w:r>
      <w:r w:rsidRPr="001F7583">
        <w:rPr>
          <w:rFonts w:ascii="Verdana" w:eastAsia="Verdana" w:hAnsi="Verdana" w:cs="Verdana"/>
          <w:sz w:val="20"/>
          <w:szCs w:val="20"/>
        </w:rPr>
        <w:tab/>
      </w:r>
      <w:r w:rsidRPr="001F7583">
        <w:rPr>
          <w:rFonts w:ascii="Verdana" w:eastAsia="Verdana" w:hAnsi="Verdana" w:cs="Verdana"/>
          <w:sz w:val="20"/>
          <w:szCs w:val="20"/>
        </w:rPr>
        <w:tab/>
        <w:t>C-</w:t>
      </w:r>
      <w:r w:rsidRPr="001F7583">
        <w:rPr>
          <w:rFonts w:ascii="Verdana" w:eastAsia="Verdana" w:hAnsi="Verdana" w:cs="Verdana"/>
          <w:sz w:val="20"/>
          <w:szCs w:val="20"/>
        </w:rPr>
        <w:tab/>
      </w:r>
      <w:r w:rsidRPr="001F7583">
        <w:rPr>
          <w:rFonts w:ascii="Verdana" w:eastAsia="Verdana" w:hAnsi="Verdana" w:cs="Verdana"/>
          <w:sz w:val="20"/>
          <w:szCs w:val="20"/>
        </w:rPr>
        <w:tab/>
      </w:r>
      <w:r w:rsidRPr="001F7583">
        <w:rPr>
          <w:rFonts w:ascii="Verdana" w:eastAsia="Verdana" w:hAnsi="Verdana" w:cs="Verdana"/>
          <w:sz w:val="20"/>
          <w:szCs w:val="20"/>
        </w:rPr>
        <w:tab/>
        <w:t>1.7</w:t>
      </w:r>
    </w:p>
    <w:p w14:paraId="07F52CFB" w14:textId="4EA7FFCB" w:rsidR="00434192" w:rsidRPr="001F7583" w:rsidRDefault="00D56674" w:rsidP="001F7583">
      <w:pPr>
        <w:pStyle w:val="normal0"/>
        <w:jc w:val="both"/>
        <w:rPr>
          <w:sz w:val="20"/>
          <w:szCs w:val="20"/>
        </w:rPr>
      </w:pPr>
      <w:r w:rsidRPr="001F7583">
        <w:rPr>
          <w:rFonts w:ascii="Verdana" w:eastAsia="Verdana" w:hAnsi="Verdana" w:cs="Verdana"/>
          <w:sz w:val="20"/>
          <w:szCs w:val="20"/>
        </w:rPr>
        <w:t>67</w:t>
      </w:r>
      <w:r w:rsidR="008223D4" w:rsidRPr="001F7583">
        <w:rPr>
          <w:rFonts w:ascii="Verdana" w:eastAsia="Verdana" w:hAnsi="Verdana" w:cs="Verdana"/>
          <w:sz w:val="20"/>
          <w:szCs w:val="20"/>
        </w:rPr>
        <w:t>0</w:t>
      </w:r>
      <w:r w:rsidRPr="001F7583">
        <w:rPr>
          <w:rFonts w:ascii="Verdana" w:eastAsia="Verdana" w:hAnsi="Verdana" w:cs="Verdana"/>
          <w:sz w:val="20"/>
          <w:szCs w:val="20"/>
        </w:rPr>
        <w:t>-69</w:t>
      </w:r>
      <w:r w:rsidR="008223D4" w:rsidRPr="001F7583">
        <w:rPr>
          <w:rFonts w:ascii="Verdana" w:eastAsia="Verdana" w:hAnsi="Verdana" w:cs="Verdana"/>
          <w:sz w:val="20"/>
          <w:szCs w:val="20"/>
        </w:rPr>
        <w:t>9</w:t>
      </w:r>
      <w:r w:rsidRPr="001F7583">
        <w:rPr>
          <w:rFonts w:ascii="Verdana" w:eastAsia="Verdana" w:hAnsi="Verdana" w:cs="Verdana"/>
          <w:sz w:val="20"/>
          <w:szCs w:val="20"/>
        </w:rPr>
        <w:tab/>
      </w:r>
      <w:r w:rsidRPr="001F7583">
        <w:rPr>
          <w:rFonts w:ascii="Verdana" w:eastAsia="Verdana" w:hAnsi="Verdana" w:cs="Verdana"/>
          <w:sz w:val="20"/>
          <w:szCs w:val="20"/>
        </w:rPr>
        <w:tab/>
      </w:r>
      <w:r w:rsidRPr="001F7583">
        <w:rPr>
          <w:rFonts w:ascii="Verdana" w:eastAsia="Verdana" w:hAnsi="Verdana" w:cs="Verdana"/>
          <w:sz w:val="20"/>
          <w:szCs w:val="20"/>
        </w:rPr>
        <w:tab/>
        <w:t>D+</w:t>
      </w:r>
      <w:r w:rsidRPr="001F7583">
        <w:rPr>
          <w:rFonts w:ascii="Verdana" w:eastAsia="Verdana" w:hAnsi="Verdana" w:cs="Verdana"/>
          <w:sz w:val="20"/>
          <w:szCs w:val="20"/>
        </w:rPr>
        <w:tab/>
      </w:r>
      <w:r w:rsidRPr="001F7583">
        <w:rPr>
          <w:rFonts w:ascii="Verdana" w:eastAsia="Verdana" w:hAnsi="Verdana" w:cs="Verdana"/>
          <w:sz w:val="20"/>
          <w:szCs w:val="20"/>
        </w:rPr>
        <w:tab/>
      </w:r>
      <w:r w:rsidRPr="001F7583">
        <w:rPr>
          <w:rFonts w:ascii="Verdana" w:eastAsia="Verdana" w:hAnsi="Verdana" w:cs="Verdana"/>
          <w:sz w:val="20"/>
          <w:szCs w:val="20"/>
        </w:rPr>
        <w:tab/>
        <w:t>1.3</w:t>
      </w:r>
    </w:p>
    <w:p w14:paraId="63CB4D7B" w14:textId="7262DBB8" w:rsidR="00434192" w:rsidRPr="001F7583" w:rsidRDefault="00D56674" w:rsidP="001F7583">
      <w:pPr>
        <w:pStyle w:val="normal0"/>
        <w:jc w:val="both"/>
        <w:rPr>
          <w:sz w:val="20"/>
          <w:szCs w:val="20"/>
        </w:rPr>
      </w:pPr>
      <w:r w:rsidRPr="001F7583">
        <w:rPr>
          <w:rFonts w:ascii="Verdana" w:eastAsia="Verdana" w:hAnsi="Verdana" w:cs="Verdana"/>
          <w:sz w:val="20"/>
          <w:szCs w:val="20"/>
        </w:rPr>
        <w:t>63</w:t>
      </w:r>
      <w:r w:rsidR="008223D4" w:rsidRPr="001F7583">
        <w:rPr>
          <w:rFonts w:ascii="Verdana" w:eastAsia="Verdana" w:hAnsi="Verdana" w:cs="Verdana"/>
          <w:sz w:val="20"/>
          <w:szCs w:val="20"/>
        </w:rPr>
        <w:t>0</w:t>
      </w:r>
      <w:r w:rsidRPr="001F7583">
        <w:rPr>
          <w:rFonts w:ascii="Verdana" w:eastAsia="Verdana" w:hAnsi="Verdana" w:cs="Verdana"/>
          <w:sz w:val="20"/>
          <w:szCs w:val="20"/>
        </w:rPr>
        <w:t>-66</w:t>
      </w:r>
      <w:r w:rsidR="008223D4" w:rsidRPr="001F7583">
        <w:rPr>
          <w:rFonts w:ascii="Verdana" w:eastAsia="Verdana" w:hAnsi="Verdana" w:cs="Verdana"/>
          <w:sz w:val="20"/>
          <w:szCs w:val="20"/>
        </w:rPr>
        <w:t>9</w:t>
      </w:r>
      <w:r w:rsidRPr="001F7583">
        <w:rPr>
          <w:rFonts w:ascii="Verdana" w:eastAsia="Verdana" w:hAnsi="Verdana" w:cs="Verdana"/>
          <w:sz w:val="20"/>
          <w:szCs w:val="20"/>
        </w:rPr>
        <w:tab/>
      </w:r>
      <w:r w:rsidRPr="001F7583">
        <w:rPr>
          <w:rFonts w:ascii="Verdana" w:eastAsia="Verdana" w:hAnsi="Verdana" w:cs="Verdana"/>
          <w:sz w:val="20"/>
          <w:szCs w:val="20"/>
        </w:rPr>
        <w:tab/>
      </w:r>
      <w:r w:rsidRPr="001F7583">
        <w:rPr>
          <w:rFonts w:ascii="Verdana" w:eastAsia="Verdana" w:hAnsi="Verdana" w:cs="Verdana"/>
          <w:sz w:val="20"/>
          <w:szCs w:val="20"/>
        </w:rPr>
        <w:tab/>
        <w:t>D</w:t>
      </w:r>
      <w:r w:rsidRPr="001F7583">
        <w:rPr>
          <w:rFonts w:ascii="Verdana" w:eastAsia="Verdana" w:hAnsi="Verdana" w:cs="Verdana"/>
          <w:sz w:val="20"/>
          <w:szCs w:val="20"/>
        </w:rPr>
        <w:tab/>
      </w:r>
      <w:r w:rsidRPr="001F7583">
        <w:rPr>
          <w:rFonts w:ascii="Verdana" w:eastAsia="Verdana" w:hAnsi="Verdana" w:cs="Verdana"/>
          <w:sz w:val="20"/>
          <w:szCs w:val="20"/>
        </w:rPr>
        <w:tab/>
      </w:r>
      <w:r w:rsidRPr="001F7583">
        <w:rPr>
          <w:rFonts w:ascii="Verdana" w:eastAsia="Verdana" w:hAnsi="Verdana" w:cs="Verdana"/>
          <w:sz w:val="20"/>
          <w:szCs w:val="20"/>
        </w:rPr>
        <w:tab/>
        <w:t>1.0</w:t>
      </w:r>
    </w:p>
    <w:p w14:paraId="09685FA6" w14:textId="2D1C2D01" w:rsidR="00434192" w:rsidRPr="001F7583" w:rsidRDefault="00D56674" w:rsidP="001F7583">
      <w:pPr>
        <w:pStyle w:val="normal0"/>
        <w:jc w:val="both"/>
        <w:rPr>
          <w:sz w:val="20"/>
          <w:szCs w:val="20"/>
        </w:rPr>
      </w:pPr>
      <w:r w:rsidRPr="001F7583">
        <w:rPr>
          <w:rFonts w:ascii="Verdana" w:eastAsia="Verdana" w:hAnsi="Verdana" w:cs="Verdana"/>
          <w:sz w:val="20"/>
          <w:szCs w:val="20"/>
        </w:rPr>
        <w:t>60</w:t>
      </w:r>
      <w:r w:rsidR="008223D4" w:rsidRPr="001F7583">
        <w:rPr>
          <w:rFonts w:ascii="Verdana" w:eastAsia="Verdana" w:hAnsi="Verdana" w:cs="Verdana"/>
          <w:sz w:val="20"/>
          <w:szCs w:val="20"/>
        </w:rPr>
        <w:t>0</w:t>
      </w:r>
      <w:r w:rsidRPr="001F7583">
        <w:rPr>
          <w:rFonts w:ascii="Verdana" w:eastAsia="Verdana" w:hAnsi="Verdana" w:cs="Verdana"/>
          <w:sz w:val="20"/>
          <w:szCs w:val="20"/>
        </w:rPr>
        <w:t>-62</w:t>
      </w:r>
      <w:r w:rsidR="008223D4" w:rsidRPr="001F7583">
        <w:rPr>
          <w:rFonts w:ascii="Verdana" w:eastAsia="Verdana" w:hAnsi="Verdana" w:cs="Verdana"/>
          <w:sz w:val="20"/>
          <w:szCs w:val="20"/>
        </w:rPr>
        <w:t>9</w:t>
      </w:r>
      <w:r w:rsidRPr="001F7583">
        <w:rPr>
          <w:rFonts w:ascii="Verdana" w:eastAsia="Verdana" w:hAnsi="Verdana" w:cs="Verdana"/>
          <w:sz w:val="20"/>
          <w:szCs w:val="20"/>
        </w:rPr>
        <w:tab/>
      </w:r>
      <w:r w:rsidRPr="001F7583">
        <w:rPr>
          <w:rFonts w:ascii="Verdana" w:eastAsia="Verdana" w:hAnsi="Verdana" w:cs="Verdana"/>
          <w:sz w:val="20"/>
          <w:szCs w:val="20"/>
        </w:rPr>
        <w:tab/>
      </w:r>
      <w:r w:rsidRPr="001F7583">
        <w:rPr>
          <w:rFonts w:ascii="Verdana" w:eastAsia="Verdana" w:hAnsi="Verdana" w:cs="Verdana"/>
          <w:sz w:val="20"/>
          <w:szCs w:val="20"/>
        </w:rPr>
        <w:tab/>
        <w:t>D-</w:t>
      </w:r>
      <w:r w:rsidRPr="001F7583">
        <w:rPr>
          <w:rFonts w:ascii="Verdana" w:eastAsia="Verdana" w:hAnsi="Verdana" w:cs="Verdana"/>
          <w:sz w:val="20"/>
          <w:szCs w:val="20"/>
        </w:rPr>
        <w:tab/>
      </w:r>
      <w:r w:rsidRPr="001F7583">
        <w:rPr>
          <w:rFonts w:ascii="Verdana" w:eastAsia="Verdana" w:hAnsi="Verdana" w:cs="Verdana"/>
          <w:sz w:val="20"/>
          <w:szCs w:val="20"/>
        </w:rPr>
        <w:tab/>
      </w:r>
      <w:r w:rsidRPr="001F7583">
        <w:rPr>
          <w:rFonts w:ascii="Verdana" w:eastAsia="Verdana" w:hAnsi="Verdana" w:cs="Verdana"/>
          <w:sz w:val="20"/>
          <w:szCs w:val="20"/>
        </w:rPr>
        <w:tab/>
        <w:t>0.7</w:t>
      </w:r>
    </w:p>
    <w:p w14:paraId="042A0F5E" w14:textId="5348DB3E" w:rsidR="00434192" w:rsidRPr="001F7583" w:rsidRDefault="00D56674" w:rsidP="001F7583">
      <w:pPr>
        <w:pStyle w:val="normal0"/>
        <w:jc w:val="both"/>
        <w:rPr>
          <w:sz w:val="20"/>
          <w:szCs w:val="20"/>
        </w:rPr>
      </w:pPr>
      <w:r w:rsidRPr="001F7583">
        <w:rPr>
          <w:rFonts w:ascii="Verdana" w:eastAsia="Verdana" w:hAnsi="Verdana" w:cs="Verdana"/>
          <w:sz w:val="20"/>
          <w:szCs w:val="20"/>
        </w:rPr>
        <w:t>0-59</w:t>
      </w:r>
      <w:r w:rsidR="008223D4" w:rsidRPr="001F7583">
        <w:rPr>
          <w:rFonts w:ascii="Verdana" w:eastAsia="Verdana" w:hAnsi="Verdana" w:cs="Verdana"/>
          <w:sz w:val="20"/>
          <w:szCs w:val="20"/>
        </w:rPr>
        <w:t>9</w:t>
      </w:r>
      <w:r w:rsidRPr="001F7583">
        <w:rPr>
          <w:rFonts w:ascii="Verdana" w:eastAsia="Verdana" w:hAnsi="Verdana" w:cs="Verdana"/>
          <w:sz w:val="20"/>
          <w:szCs w:val="20"/>
        </w:rPr>
        <w:tab/>
      </w:r>
      <w:r w:rsidRPr="001F7583">
        <w:rPr>
          <w:rFonts w:ascii="Verdana" w:eastAsia="Verdana" w:hAnsi="Verdana" w:cs="Verdana"/>
          <w:sz w:val="20"/>
          <w:szCs w:val="20"/>
        </w:rPr>
        <w:tab/>
      </w:r>
      <w:r w:rsidRPr="001F7583">
        <w:rPr>
          <w:rFonts w:ascii="Verdana" w:eastAsia="Verdana" w:hAnsi="Verdana" w:cs="Verdana"/>
          <w:sz w:val="20"/>
          <w:szCs w:val="20"/>
        </w:rPr>
        <w:tab/>
      </w:r>
      <w:r w:rsidR="008223D4">
        <w:rPr>
          <w:rFonts w:ascii="Verdana" w:eastAsia="Verdana" w:hAnsi="Verdana" w:cs="Verdana"/>
          <w:sz w:val="20"/>
          <w:szCs w:val="20"/>
        </w:rPr>
        <w:tab/>
      </w:r>
      <w:r w:rsidRPr="001F7583">
        <w:rPr>
          <w:rFonts w:ascii="Verdana" w:eastAsia="Verdana" w:hAnsi="Verdana" w:cs="Verdana"/>
          <w:sz w:val="20"/>
          <w:szCs w:val="20"/>
        </w:rPr>
        <w:t>F</w:t>
      </w:r>
      <w:r w:rsidRPr="001F7583">
        <w:rPr>
          <w:rFonts w:ascii="Verdana" w:eastAsia="Verdana" w:hAnsi="Verdana" w:cs="Verdana"/>
          <w:sz w:val="20"/>
          <w:szCs w:val="20"/>
        </w:rPr>
        <w:tab/>
      </w:r>
      <w:r w:rsidRPr="001F7583">
        <w:rPr>
          <w:rFonts w:ascii="Verdana" w:eastAsia="Verdana" w:hAnsi="Verdana" w:cs="Verdana"/>
          <w:sz w:val="20"/>
          <w:szCs w:val="20"/>
        </w:rPr>
        <w:tab/>
      </w:r>
      <w:r w:rsidRPr="001F7583">
        <w:rPr>
          <w:rFonts w:ascii="Verdana" w:eastAsia="Verdana" w:hAnsi="Verdana" w:cs="Verdana"/>
          <w:sz w:val="20"/>
          <w:szCs w:val="20"/>
        </w:rPr>
        <w:tab/>
        <w:t>0</w:t>
      </w:r>
    </w:p>
    <w:p w14:paraId="5C9C3521" w14:textId="77777777" w:rsidR="00434192" w:rsidRDefault="00434192" w:rsidP="001F7583">
      <w:pPr>
        <w:pStyle w:val="normal0"/>
        <w:jc w:val="both"/>
      </w:pPr>
    </w:p>
    <w:p w14:paraId="75B03104" w14:textId="2D0FB430" w:rsidR="008223D4" w:rsidRDefault="00D56674" w:rsidP="001F7583">
      <w:pPr>
        <w:pStyle w:val="normal0"/>
        <w:tabs>
          <w:tab w:val="left" w:pos="540"/>
        </w:tabs>
        <w:jc w:val="both"/>
        <w:rPr>
          <w:rFonts w:ascii="Verdana" w:eastAsia="Verdana" w:hAnsi="Verdana" w:cs="Verdana"/>
          <w:sz w:val="22"/>
          <w:szCs w:val="22"/>
        </w:rPr>
      </w:pPr>
      <w:r>
        <w:rPr>
          <w:rFonts w:ascii="Verdana" w:eastAsia="Verdana" w:hAnsi="Verdana" w:cs="Verdana"/>
          <w:b/>
          <w:sz w:val="22"/>
          <w:szCs w:val="22"/>
        </w:rPr>
        <w:t xml:space="preserve">GETTING HELP: </w:t>
      </w:r>
      <w:r>
        <w:rPr>
          <w:rFonts w:ascii="Verdana" w:eastAsia="Verdana" w:hAnsi="Verdana" w:cs="Verdana"/>
          <w:sz w:val="22"/>
          <w:szCs w:val="22"/>
        </w:rPr>
        <w:t xml:space="preserve">We are really excited to help you learn genetics!  Please don't hesitate to visit instructor and GA office hours. </w:t>
      </w:r>
      <w:r w:rsidR="008223D4">
        <w:rPr>
          <w:rFonts w:ascii="Verdana" w:eastAsia="Verdana" w:hAnsi="Verdana" w:cs="Verdana"/>
          <w:sz w:val="22"/>
          <w:szCs w:val="22"/>
        </w:rPr>
        <w:t xml:space="preserve">Even if you don't have a very clear question, it is a good idea to come to our office hours a few times during the semester. We also encourage you to use the iLearn forums to ask questions of us and your colleagues. </w:t>
      </w:r>
    </w:p>
    <w:p w14:paraId="6FAF24BA" w14:textId="6E86FF77" w:rsidR="00434192" w:rsidRDefault="00D56674" w:rsidP="001F7583">
      <w:pPr>
        <w:pStyle w:val="normal0"/>
        <w:tabs>
          <w:tab w:val="left" w:pos="540"/>
        </w:tabs>
        <w:jc w:val="both"/>
        <w:rPr>
          <w:rFonts w:ascii="Verdana" w:eastAsia="Verdana" w:hAnsi="Verdana" w:cs="Verdana"/>
          <w:sz w:val="22"/>
          <w:szCs w:val="22"/>
        </w:rPr>
      </w:pPr>
      <w:r>
        <w:rPr>
          <w:rFonts w:ascii="Verdana" w:eastAsia="Verdana" w:hAnsi="Verdana" w:cs="Verdana"/>
          <w:sz w:val="22"/>
          <w:szCs w:val="22"/>
        </w:rPr>
        <w:t>In addition</w:t>
      </w:r>
      <w:r w:rsidR="008223D4">
        <w:rPr>
          <w:rFonts w:ascii="Verdana" w:eastAsia="Verdana" w:hAnsi="Verdana" w:cs="Verdana"/>
          <w:sz w:val="22"/>
          <w:szCs w:val="22"/>
        </w:rPr>
        <w:t>,</w:t>
      </w:r>
      <w:r>
        <w:rPr>
          <w:rFonts w:ascii="Verdana" w:eastAsia="Verdana" w:hAnsi="Verdana" w:cs="Verdana"/>
          <w:sz w:val="22"/>
          <w:szCs w:val="22"/>
        </w:rPr>
        <w:t xml:space="preserve"> you yourselves are an excellent resource.  We strongly encourage you to exchange contact information with each other and set up weekly study group meetings.</w:t>
      </w:r>
      <w:r w:rsidR="008223D4">
        <w:rPr>
          <w:rFonts w:ascii="Verdana" w:eastAsia="Verdana" w:hAnsi="Verdana" w:cs="Verdana"/>
          <w:sz w:val="22"/>
          <w:szCs w:val="22"/>
        </w:rPr>
        <w:t xml:space="preserve"> Let us know if we can help you with that. </w:t>
      </w:r>
    </w:p>
    <w:p w14:paraId="288AC3D1" w14:textId="02123C43" w:rsidR="008223D4" w:rsidRDefault="008223D4" w:rsidP="001F7583">
      <w:pPr>
        <w:pStyle w:val="normal0"/>
        <w:tabs>
          <w:tab w:val="left" w:pos="540"/>
        </w:tabs>
        <w:jc w:val="both"/>
      </w:pPr>
      <w:r>
        <w:rPr>
          <w:rFonts w:ascii="Verdana" w:eastAsia="Verdana" w:hAnsi="Verdana" w:cs="Verdana"/>
          <w:sz w:val="22"/>
          <w:szCs w:val="22"/>
        </w:rPr>
        <w:t xml:space="preserve">Finally, the web is a great resource. Wikipedia, Khan Academy, YouTube </w:t>
      </w:r>
      <w:r w:rsidR="00015F6C">
        <w:rPr>
          <w:rFonts w:ascii="Verdana" w:eastAsia="Verdana" w:hAnsi="Verdana" w:cs="Verdana"/>
          <w:sz w:val="22"/>
          <w:szCs w:val="22"/>
        </w:rPr>
        <w:t xml:space="preserve">etc. are all great places to search for information. If you are not sure whether to trust a source, feel free to ask us. </w:t>
      </w:r>
    </w:p>
    <w:p w14:paraId="2D20E96F" w14:textId="77777777" w:rsidR="00434192" w:rsidRDefault="00434192" w:rsidP="001F7583">
      <w:pPr>
        <w:pStyle w:val="normal0"/>
        <w:tabs>
          <w:tab w:val="left" w:pos="540"/>
        </w:tabs>
        <w:jc w:val="both"/>
      </w:pPr>
    </w:p>
    <w:p w14:paraId="62A81686" w14:textId="77777777" w:rsidR="00434192" w:rsidRDefault="00D56674" w:rsidP="001F7583">
      <w:pPr>
        <w:pStyle w:val="normal0"/>
        <w:tabs>
          <w:tab w:val="left" w:pos="540"/>
        </w:tabs>
        <w:jc w:val="both"/>
      </w:pPr>
      <w:r>
        <w:rPr>
          <w:rFonts w:ascii="Verdana" w:eastAsia="Verdana" w:hAnsi="Verdana" w:cs="Verdana"/>
          <w:b/>
          <w:sz w:val="22"/>
          <w:szCs w:val="22"/>
        </w:rPr>
        <w:t xml:space="preserve">EXTRA CREDIT: </w:t>
      </w:r>
      <w:r>
        <w:rPr>
          <w:rFonts w:ascii="Verdana" w:eastAsia="Verdana" w:hAnsi="Verdana" w:cs="Verdana"/>
          <w:sz w:val="22"/>
          <w:szCs w:val="22"/>
        </w:rPr>
        <w:t xml:space="preserve">Extra credit opportunities will be made available on occasion through the course of the semester. </w:t>
      </w:r>
    </w:p>
    <w:p w14:paraId="6574EC4B" w14:textId="77777777" w:rsidR="00434192" w:rsidRDefault="00434192" w:rsidP="001F7583">
      <w:pPr>
        <w:pStyle w:val="normal0"/>
        <w:jc w:val="both"/>
      </w:pPr>
    </w:p>
    <w:p w14:paraId="5199DC60" w14:textId="77777777" w:rsidR="00434192" w:rsidRDefault="00D56674" w:rsidP="001F7583">
      <w:pPr>
        <w:pStyle w:val="normal0"/>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ascii="Verdana" w:eastAsia="Verdana" w:hAnsi="Verdana" w:cs="Verdana"/>
          <w:b/>
          <w:sz w:val="22"/>
          <w:szCs w:val="22"/>
        </w:rPr>
        <w:t>LATE ASSIGNMENTS:</w:t>
      </w:r>
      <w:r>
        <w:rPr>
          <w:rFonts w:ascii="Verdana" w:eastAsia="Verdana" w:hAnsi="Verdana" w:cs="Verdana"/>
          <w:sz w:val="22"/>
          <w:szCs w:val="22"/>
        </w:rPr>
        <w:t xml:space="preserve"> Due to the large size of this class, we cannot award points for assignments submitted after the deadline. Even if you miss the deadline for an assignment, we still highly recommend doing the work as preparation for the exams. </w:t>
      </w:r>
    </w:p>
    <w:p w14:paraId="16A834A1" w14:textId="77777777" w:rsidR="00434192" w:rsidRDefault="00434192" w:rsidP="001F7583">
      <w:pPr>
        <w:pStyle w:val="normal0"/>
        <w:jc w:val="both"/>
      </w:pPr>
    </w:p>
    <w:p w14:paraId="4DF7D197" w14:textId="77777777" w:rsidR="00434192" w:rsidRDefault="00D56674" w:rsidP="001F7583">
      <w:pPr>
        <w:pStyle w:val="normal0"/>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sz w:val="22"/>
          <w:szCs w:val="22"/>
        </w:rPr>
      </w:pPr>
      <w:r>
        <w:rPr>
          <w:rFonts w:ascii="Verdana" w:eastAsia="Verdana" w:hAnsi="Verdana" w:cs="Verdana"/>
          <w:b/>
          <w:sz w:val="22"/>
          <w:szCs w:val="22"/>
        </w:rPr>
        <w:t>ATTENDANCE:</w:t>
      </w:r>
      <w:r>
        <w:rPr>
          <w:rFonts w:ascii="Verdana" w:eastAsia="Verdana" w:hAnsi="Verdana" w:cs="Verdana"/>
          <w:sz w:val="22"/>
          <w:szCs w:val="22"/>
        </w:rPr>
        <w:t xml:space="preserve"> Attendance of lecture sessions is </w:t>
      </w:r>
      <w:r>
        <w:rPr>
          <w:rFonts w:ascii="Verdana" w:eastAsia="Verdana" w:hAnsi="Verdana" w:cs="Verdana"/>
          <w:b/>
          <w:i/>
          <w:sz w:val="22"/>
          <w:szCs w:val="22"/>
          <w:u w:val="single"/>
        </w:rPr>
        <w:t>essential</w:t>
      </w:r>
      <w:r>
        <w:rPr>
          <w:rFonts w:ascii="Verdana" w:eastAsia="Verdana" w:hAnsi="Verdana" w:cs="Verdana"/>
          <w:b/>
          <w:sz w:val="22"/>
          <w:szCs w:val="22"/>
        </w:rPr>
        <w:t xml:space="preserve"> </w:t>
      </w:r>
      <w:r>
        <w:rPr>
          <w:rFonts w:ascii="Verdana" w:eastAsia="Verdana" w:hAnsi="Verdana" w:cs="Verdana"/>
          <w:sz w:val="22"/>
          <w:szCs w:val="22"/>
        </w:rPr>
        <w:t>for success in this course. Lectures often include in-class activities and discussions of the material in ways not emphasized in suggested and required readings.  In addition, questions and problems practiced in lecture sessions will appear on exams.  Positive attendance means being present at the start of class and remaining present throughout class. Attendance will be monitored through responses to iClicker questions. You are responsible for responding to iClicker questions yourself, and you may NOT respond for any of your colleagues.</w:t>
      </w:r>
    </w:p>
    <w:p w14:paraId="4560C47F" w14:textId="77777777" w:rsidR="001F2C25" w:rsidRDefault="001F2C25" w:rsidP="001F7583">
      <w:pPr>
        <w:pStyle w:val="normal0"/>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b/>
          <w:sz w:val="22"/>
          <w:szCs w:val="22"/>
        </w:rPr>
      </w:pPr>
    </w:p>
    <w:p w14:paraId="494EC7D3" w14:textId="2C5F17C7" w:rsidR="001F2C25" w:rsidRDefault="001F2C25" w:rsidP="001F7583">
      <w:pPr>
        <w:pStyle w:val="normal0"/>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ascii="Verdana" w:eastAsia="Verdana" w:hAnsi="Verdana" w:cs="Verdana"/>
          <w:b/>
          <w:sz w:val="22"/>
          <w:szCs w:val="22"/>
        </w:rPr>
        <w:t>LECTURE ACTIVITIES AND HOMEWORK ASSIGNMENTS:</w:t>
      </w:r>
      <w:r>
        <w:rPr>
          <w:rFonts w:ascii="Verdana" w:eastAsia="Verdana" w:hAnsi="Verdana" w:cs="Verdana"/>
          <w:sz w:val="22"/>
          <w:szCs w:val="22"/>
        </w:rPr>
        <w:t xml:space="preserve"> Participation in lecture sessions means not just being physically present, but being mentally and intellectually present as well.  Your voice matters in large and small group discussions, and we will provide you with numerous opportunities to share your ideas.  We will curate a number of different actvities to facilitate your learning through various approaches.  We hope that these in-class activities a) allow you a chance to think through your ideas and b) provide us with an idea of your understanding of the concepts we cover in class. </w:t>
      </w:r>
      <w:r>
        <w:rPr>
          <w:rFonts w:ascii="Verdana" w:eastAsia="Verdana" w:hAnsi="Verdana" w:cs="Verdana"/>
          <w:i/>
          <w:sz w:val="22"/>
          <w:szCs w:val="22"/>
        </w:rPr>
        <w:t xml:space="preserve">These activities may not be made up. </w:t>
      </w:r>
    </w:p>
    <w:p w14:paraId="0044F0C6" w14:textId="77777777" w:rsidR="00434192" w:rsidRDefault="00434192" w:rsidP="001F7583">
      <w:pPr>
        <w:pStyle w:val="normal0"/>
        <w:tabs>
          <w:tab w:val="left" w:pos="540"/>
        </w:tabs>
        <w:jc w:val="both"/>
      </w:pPr>
    </w:p>
    <w:p w14:paraId="704A0AAD" w14:textId="31C00531" w:rsidR="00434192" w:rsidRDefault="00D56674" w:rsidP="001F7583">
      <w:pPr>
        <w:pStyle w:val="normal0"/>
        <w:tabs>
          <w:tab w:val="left" w:pos="540"/>
        </w:tabs>
        <w:jc w:val="both"/>
      </w:pPr>
      <w:r>
        <w:rPr>
          <w:rFonts w:ascii="Verdana" w:eastAsia="Verdana" w:hAnsi="Verdana" w:cs="Verdana"/>
          <w:b/>
          <w:sz w:val="22"/>
          <w:szCs w:val="22"/>
        </w:rPr>
        <w:t>iCLICKERS</w:t>
      </w:r>
      <w:r>
        <w:rPr>
          <w:rFonts w:ascii="Verdana" w:eastAsia="Verdana" w:hAnsi="Verdana" w:cs="Verdana"/>
          <w:sz w:val="22"/>
          <w:szCs w:val="22"/>
        </w:rPr>
        <w:t xml:space="preserve">: iClickers will be used to allow both you and us as instructors to understand how our community is thinking about a biological topic. You will receive points for participating in iClicker questions given during class, but we will not grade you on the correctness of your answer because we want you to be honest about how you are thinking. </w:t>
      </w:r>
      <w:r w:rsidRPr="001F7583">
        <w:rPr>
          <w:rFonts w:ascii="Verdana" w:eastAsia="Verdana" w:hAnsi="Verdana" w:cs="Verdana"/>
          <w:sz w:val="22"/>
          <w:szCs w:val="22"/>
        </w:rPr>
        <w:t>Under no circumstances can you operate anyone else’s iClicker.</w:t>
      </w:r>
      <w:r>
        <w:rPr>
          <w:rFonts w:ascii="Verdana" w:eastAsia="Verdana" w:hAnsi="Verdana" w:cs="Verdana"/>
          <w:sz w:val="22"/>
          <w:szCs w:val="22"/>
        </w:rPr>
        <w:t xml:space="preserve"> Any instance of one student responding for another student will be considered and handled as a cheating incident. Either the iClicker 1 or 2 is fine.</w:t>
      </w:r>
    </w:p>
    <w:p w14:paraId="04A0689E" w14:textId="77777777" w:rsidR="00434192" w:rsidRDefault="00434192" w:rsidP="001F7583">
      <w:pPr>
        <w:pStyle w:val="normal0"/>
        <w:tabs>
          <w:tab w:val="left" w:pos="540"/>
        </w:tabs>
        <w:jc w:val="both"/>
      </w:pPr>
    </w:p>
    <w:p w14:paraId="2C18C8DB" w14:textId="77777777" w:rsidR="005D2063" w:rsidRDefault="00D56674" w:rsidP="001F7583">
      <w:pPr>
        <w:pStyle w:val="normal0"/>
        <w:jc w:val="both"/>
        <w:rPr>
          <w:rFonts w:ascii="Verdana" w:eastAsia="Verdana" w:hAnsi="Verdana" w:cs="Verdana"/>
          <w:color w:val="0000FF"/>
          <w:sz w:val="22"/>
          <w:szCs w:val="22"/>
          <w:u w:val="single"/>
        </w:rPr>
      </w:pPr>
      <w:r>
        <w:rPr>
          <w:rFonts w:ascii="Verdana" w:eastAsia="Verdana" w:hAnsi="Verdana" w:cs="Verdana"/>
          <w:b/>
          <w:sz w:val="22"/>
          <w:szCs w:val="22"/>
        </w:rPr>
        <w:t xml:space="preserve">COMPUTERS: </w:t>
      </w:r>
      <w:r>
        <w:rPr>
          <w:rFonts w:ascii="Verdana" w:eastAsia="Verdana" w:hAnsi="Verdana" w:cs="Verdana"/>
          <w:sz w:val="22"/>
          <w:szCs w:val="22"/>
        </w:rPr>
        <w:t xml:space="preserve">This is an electronically supported course.  You must have easy access to a computer and the internet in order to be successful in this course.  A list of computer labs on campus can be found at: </w:t>
      </w:r>
      <w:hyperlink r:id="rId10">
        <w:r>
          <w:rPr>
            <w:rFonts w:ascii="Verdana" w:eastAsia="Verdana" w:hAnsi="Verdana" w:cs="Verdana"/>
            <w:color w:val="0000FF"/>
            <w:sz w:val="22"/>
            <w:szCs w:val="22"/>
            <w:u w:val="single"/>
          </w:rPr>
          <w:t>http://tech.sfsu.edu/it/content/lab</w:t>
        </w:r>
      </w:hyperlink>
    </w:p>
    <w:p w14:paraId="18DA2881" w14:textId="194DD63C" w:rsidR="00434192" w:rsidRPr="001F7583" w:rsidRDefault="00015F6C" w:rsidP="001F7583">
      <w:pPr>
        <w:pStyle w:val="normal0"/>
        <w:jc w:val="both"/>
        <w:rPr>
          <w:color w:val="auto"/>
        </w:rPr>
      </w:pPr>
      <w:r w:rsidRPr="001F7583">
        <w:rPr>
          <w:rFonts w:ascii="Verdana" w:eastAsia="Verdana" w:hAnsi="Verdana" w:cs="Verdana"/>
          <w:color w:val="auto"/>
          <w:sz w:val="22"/>
          <w:szCs w:val="22"/>
        </w:rPr>
        <w:t xml:space="preserve">If limited computer / internet access is making it hard for you to do well in the course, come to one of the office hours as soon as possible. </w:t>
      </w:r>
    </w:p>
    <w:p w14:paraId="21697E5A" w14:textId="77777777" w:rsidR="001F7DD5" w:rsidRDefault="001F7DD5" w:rsidP="001F7583">
      <w:pPr>
        <w:pStyle w:val="normal0"/>
        <w:jc w:val="both"/>
      </w:pPr>
    </w:p>
    <w:p w14:paraId="210BF34C" w14:textId="77777777" w:rsidR="00434192" w:rsidRDefault="00D56674" w:rsidP="001F7583">
      <w:pPr>
        <w:pStyle w:val="normal0"/>
        <w:jc w:val="both"/>
        <w:rPr>
          <w:rFonts w:ascii="Verdana" w:eastAsia="Verdana" w:hAnsi="Verdana" w:cs="Verdana"/>
          <w:sz w:val="22"/>
          <w:szCs w:val="22"/>
        </w:rPr>
      </w:pPr>
      <w:r>
        <w:rPr>
          <w:rFonts w:ascii="Verdana" w:eastAsia="Verdana" w:hAnsi="Verdana" w:cs="Verdana"/>
          <w:b/>
          <w:sz w:val="22"/>
          <w:szCs w:val="22"/>
        </w:rPr>
        <w:t xml:space="preserve">STUDENTS WITH DISABILITIES: </w:t>
      </w:r>
      <w:r>
        <w:rPr>
          <w:rFonts w:ascii="Verdana" w:eastAsia="Verdana" w:hAnsi="Verdana" w:cs="Verdana"/>
          <w:sz w:val="22"/>
          <w:szCs w:val="22"/>
        </w:rPr>
        <w:t>Students with disabilities who need reasonable accommodations are encouraged to contact the instructor.  The Disability Programs and Resource Center (DPRC) is available to facilitate the reasonable accommodations process.  The DPRC is located in the Student Service Building and can be reached by telephone (voice/TTY 415-338-2472) or by email (</w:t>
      </w:r>
      <w:hyperlink r:id="rId11">
        <w:r>
          <w:rPr>
            <w:rFonts w:ascii="Verdana" w:eastAsia="Verdana" w:hAnsi="Verdana" w:cs="Verdana"/>
            <w:color w:val="0000FF"/>
            <w:sz w:val="22"/>
            <w:szCs w:val="22"/>
            <w:u w:val="single"/>
          </w:rPr>
          <w:t>dprc@sfsu.edu</w:t>
        </w:r>
      </w:hyperlink>
      <w:r>
        <w:rPr>
          <w:rFonts w:ascii="Verdana" w:eastAsia="Verdana" w:hAnsi="Verdana" w:cs="Verdana"/>
          <w:sz w:val="22"/>
          <w:szCs w:val="22"/>
        </w:rPr>
        <w:t>). (</w:t>
      </w:r>
      <w:hyperlink r:id="rId12">
        <w:r>
          <w:rPr>
            <w:rFonts w:ascii="Verdana" w:eastAsia="Verdana" w:hAnsi="Verdana" w:cs="Verdana"/>
            <w:color w:val="0000FF"/>
            <w:sz w:val="22"/>
            <w:szCs w:val="22"/>
            <w:u w:val="single"/>
          </w:rPr>
          <w:t>http://www.sfsu.edu/~dprc/</w:t>
        </w:r>
      </w:hyperlink>
      <w:r>
        <w:rPr>
          <w:rFonts w:ascii="Verdana" w:eastAsia="Verdana" w:hAnsi="Verdana" w:cs="Verdana"/>
          <w:sz w:val="22"/>
          <w:szCs w:val="22"/>
        </w:rPr>
        <w:t>)</w:t>
      </w:r>
    </w:p>
    <w:p w14:paraId="628176F6" w14:textId="77777777" w:rsidR="00434192" w:rsidRDefault="00434192" w:rsidP="001F7583">
      <w:pPr>
        <w:pStyle w:val="normal0"/>
        <w:jc w:val="both"/>
      </w:pPr>
    </w:p>
    <w:p w14:paraId="1BBD98BB" w14:textId="77777777" w:rsidR="00434192" w:rsidRDefault="00D56674" w:rsidP="001F7583">
      <w:pPr>
        <w:pStyle w:val="normal0"/>
        <w:jc w:val="both"/>
      </w:pPr>
      <w:r>
        <w:rPr>
          <w:rFonts w:ascii="Verdana" w:eastAsia="Verdana" w:hAnsi="Verdana" w:cs="Verdana"/>
          <w:b/>
          <w:sz w:val="22"/>
          <w:szCs w:val="22"/>
        </w:rPr>
        <w:t xml:space="preserve">POLICY ON OBSERVANCE OF RELIGIOUS HOLIDAYS: </w:t>
      </w:r>
      <w:r>
        <w:rPr>
          <w:rFonts w:ascii="Verdana" w:eastAsia="Verdana" w:hAnsi="Verdana" w:cs="Verdana"/>
          <w:sz w:val="22"/>
          <w:szCs w:val="22"/>
        </w:rPr>
        <w:t xml:space="preserve">The faculty of San Francisco State University shall make reasonable accommodations for students to observe religious holidays when such observances require students to be absent from class activities. It is the responsibility of the student to inform the instructor, </w:t>
      </w:r>
      <w:r>
        <w:rPr>
          <w:rFonts w:ascii="Verdana" w:eastAsia="Verdana" w:hAnsi="Verdana" w:cs="Verdana"/>
          <w:i/>
          <w:sz w:val="22"/>
          <w:szCs w:val="22"/>
          <w:u w:val="single"/>
        </w:rPr>
        <w:t>in writing</w:t>
      </w:r>
      <w:r>
        <w:rPr>
          <w:rFonts w:ascii="Verdana" w:eastAsia="Verdana" w:hAnsi="Verdana" w:cs="Verdana"/>
          <w:sz w:val="22"/>
          <w:szCs w:val="22"/>
        </w:rPr>
        <w:t xml:space="preserve">, about such holidays during </w:t>
      </w:r>
      <w:r>
        <w:rPr>
          <w:rFonts w:ascii="Verdana" w:eastAsia="Verdana" w:hAnsi="Verdana" w:cs="Verdana"/>
          <w:sz w:val="22"/>
          <w:szCs w:val="22"/>
          <w:u w:val="single"/>
        </w:rPr>
        <w:t>the first two weeks of the class</w:t>
      </w:r>
      <w:r>
        <w:rPr>
          <w:rFonts w:ascii="Verdana" w:eastAsia="Verdana" w:hAnsi="Verdana" w:cs="Verdana"/>
          <w:sz w:val="22"/>
          <w:szCs w:val="22"/>
        </w:rPr>
        <w:t xml:space="preserve"> each semester. If such holidays occur during the first two weeks of the semester, the student must notify the instructor, in writing, at least three days before the date that he/ she will be absent. It is the responsibility of the instructor to make every reasonable effort to honor the student request without penalty, and of the student to make up the work missed. (</w:t>
      </w:r>
      <w:r>
        <w:rPr>
          <w:rFonts w:ascii="Verdana" w:eastAsia="Verdana" w:hAnsi="Verdana" w:cs="Verdana"/>
          <w:i/>
          <w:sz w:val="22"/>
          <w:szCs w:val="22"/>
        </w:rPr>
        <w:t>SFSU Policy F00-212</w:t>
      </w:r>
      <w:r>
        <w:rPr>
          <w:rFonts w:ascii="Verdana" w:eastAsia="Verdana" w:hAnsi="Verdana" w:cs="Verdana"/>
          <w:sz w:val="22"/>
          <w:szCs w:val="22"/>
        </w:rPr>
        <w:t>)</w:t>
      </w:r>
    </w:p>
    <w:p w14:paraId="5398FDD9" w14:textId="77777777" w:rsidR="00434192" w:rsidRDefault="00434192" w:rsidP="001F7583">
      <w:pPr>
        <w:pStyle w:val="normal0"/>
        <w:tabs>
          <w:tab w:val="left" w:pos="540"/>
        </w:tabs>
        <w:jc w:val="both"/>
      </w:pPr>
    </w:p>
    <w:p w14:paraId="2F4F455A" w14:textId="77777777" w:rsidR="00434192" w:rsidRDefault="00D56674" w:rsidP="001F7583">
      <w:pPr>
        <w:pStyle w:val="normal0"/>
        <w:tabs>
          <w:tab w:val="left" w:pos="540"/>
        </w:tabs>
        <w:jc w:val="both"/>
      </w:pPr>
      <w:r>
        <w:rPr>
          <w:rFonts w:ascii="Verdana" w:eastAsia="Verdana" w:hAnsi="Verdana" w:cs="Verdana"/>
          <w:b/>
          <w:sz w:val="22"/>
          <w:szCs w:val="22"/>
        </w:rPr>
        <w:t xml:space="preserve">STATEMENT ON PLAGIARISM AND CHEATING: </w:t>
      </w:r>
      <w:r>
        <w:rPr>
          <w:rFonts w:ascii="Verdana" w:eastAsia="Verdana" w:hAnsi="Verdana" w:cs="Verdana"/>
          <w:sz w:val="22"/>
          <w:szCs w:val="22"/>
        </w:rPr>
        <w:t xml:space="preserve">Students are expected to maintain academic integrity in all work pursued at San Francisco State University.  Cheating on tests may, at the discretion of the instructor, result in the automatic disqualification of the test and the student receiving zero points for that test.  Cell phone use (text messaging included) during a test for </w:t>
      </w:r>
      <w:r>
        <w:rPr>
          <w:rFonts w:ascii="Verdana" w:eastAsia="Verdana" w:hAnsi="Verdana" w:cs="Verdana"/>
          <w:i/>
          <w:sz w:val="22"/>
          <w:szCs w:val="22"/>
        </w:rPr>
        <w:t>any</w:t>
      </w:r>
      <w:r>
        <w:rPr>
          <w:rFonts w:ascii="Verdana" w:eastAsia="Verdana" w:hAnsi="Verdana" w:cs="Verdana"/>
          <w:sz w:val="22"/>
          <w:szCs w:val="22"/>
        </w:rPr>
        <w:t xml:space="preserve"> reason (personal or otherwise) is considered cheating.  Plagiarism, defined as either</w:t>
      </w:r>
      <w:r>
        <w:rPr>
          <w:rFonts w:ascii="Verdana" w:eastAsia="Verdana" w:hAnsi="Verdana" w:cs="Verdana"/>
          <w:b/>
          <w:i/>
          <w:sz w:val="22"/>
          <w:szCs w:val="22"/>
        </w:rPr>
        <w:t xml:space="preserve"> 1) direct copying or loose paraphrasing of text from a published work or from an online source without appropriate referencing, or 2) use of another student’s work or ideas without appropriate attribution</w:t>
      </w:r>
      <w:r>
        <w:rPr>
          <w:rFonts w:ascii="Verdana" w:eastAsia="Verdana" w:hAnsi="Verdana" w:cs="Verdana"/>
          <w:sz w:val="22"/>
          <w:szCs w:val="22"/>
        </w:rPr>
        <w:t xml:space="preserve">, will result in zero points earned for that assignment. </w:t>
      </w:r>
    </w:p>
    <w:p w14:paraId="0F24472B" w14:textId="77777777" w:rsidR="00434192" w:rsidRDefault="00434192" w:rsidP="001F7583">
      <w:pPr>
        <w:pStyle w:val="normal0"/>
        <w:tabs>
          <w:tab w:val="left" w:pos="540"/>
        </w:tabs>
        <w:jc w:val="both"/>
      </w:pPr>
    </w:p>
    <w:p w14:paraId="7DCAFC4F" w14:textId="77777777" w:rsidR="00434192" w:rsidRDefault="00D56674" w:rsidP="001F7583">
      <w:pPr>
        <w:pStyle w:val="normal0"/>
        <w:tabs>
          <w:tab w:val="left" w:pos="540"/>
        </w:tabs>
        <w:jc w:val="both"/>
      </w:pPr>
      <w:r>
        <w:rPr>
          <w:rFonts w:ascii="Verdana" w:eastAsia="Verdana" w:hAnsi="Verdana" w:cs="Verdana"/>
          <w:b/>
          <w:sz w:val="22"/>
          <w:szCs w:val="22"/>
        </w:rPr>
        <w:t xml:space="preserve">STUDENT DISCLOSURES OF SEXUAL VIOLENCE: </w:t>
      </w:r>
      <w:r>
        <w:rPr>
          <w:rFonts w:ascii="Verdana" w:eastAsia="Verdana" w:hAnsi="Verdana" w:cs="Verdana"/>
          <w:sz w:val="22"/>
          <w:szCs w:val="22"/>
        </w:rPr>
        <w:t>SF State fosters a campus free of sexual violence including sexual harassment, domestic violence, dating violence, stalking, and/or any form of sex or gender discrimination. If you disclose a personal experience as an SF State student, the course instructor is required to notify the Dean of Students. To disclose any such violence confidentially, contact:</w:t>
      </w:r>
    </w:p>
    <w:p w14:paraId="6F3E4BAC" w14:textId="77777777" w:rsidR="00434192" w:rsidRDefault="00D56674" w:rsidP="001F7583">
      <w:pPr>
        <w:pStyle w:val="normal0"/>
        <w:numPr>
          <w:ilvl w:val="0"/>
          <w:numId w:val="5"/>
        </w:numPr>
        <w:tabs>
          <w:tab w:val="left" w:pos="540"/>
        </w:tabs>
        <w:ind w:left="0" w:firstLine="0"/>
        <w:contextualSpacing/>
        <w:jc w:val="both"/>
        <w:rPr>
          <w:rFonts w:ascii="Verdana" w:eastAsia="Verdana" w:hAnsi="Verdana" w:cs="Verdana"/>
          <w:sz w:val="22"/>
          <w:szCs w:val="22"/>
        </w:rPr>
      </w:pPr>
      <w:r>
        <w:rPr>
          <w:rFonts w:ascii="Verdana" w:eastAsia="Verdana" w:hAnsi="Verdana" w:cs="Verdana"/>
          <w:sz w:val="22"/>
          <w:szCs w:val="22"/>
        </w:rPr>
        <w:t xml:space="preserve">The SAFE Place - (415) 338-2208; </w:t>
      </w:r>
      <w:hyperlink r:id="rId13">
        <w:r>
          <w:rPr>
            <w:rFonts w:ascii="Verdana" w:eastAsia="Verdana" w:hAnsi="Verdana" w:cs="Verdana"/>
            <w:color w:val="1155CC"/>
            <w:sz w:val="22"/>
            <w:szCs w:val="22"/>
            <w:u w:val="single"/>
          </w:rPr>
          <w:t>http://www.sfsu.edu/~safe_plc/</w:t>
        </w:r>
      </w:hyperlink>
    </w:p>
    <w:p w14:paraId="43E9F1C1" w14:textId="77777777" w:rsidR="00434192" w:rsidRDefault="00D56674" w:rsidP="001F7583">
      <w:pPr>
        <w:pStyle w:val="normal0"/>
        <w:numPr>
          <w:ilvl w:val="0"/>
          <w:numId w:val="5"/>
        </w:numPr>
        <w:tabs>
          <w:tab w:val="left" w:pos="540"/>
        </w:tabs>
        <w:ind w:left="0" w:firstLine="0"/>
        <w:contextualSpacing/>
        <w:jc w:val="both"/>
        <w:rPr>
          <w:rFonts w:ascii="Verdana" w:eastAsia="Verdana" w:hAnsi="Verdana" w:cs="Verdana"/>
          <w:sz w:val="22"/>
          <w:szCs w:val="22"/>
        </w:rPr>
      </w:pPr>
      <w:r>
        <w:rPr>
          <w:rFonts w:ascii="Verdana" w:eastAsia="Verdana" w:hAnsi="Verdana" w:cs="Verdana"/>
          <w:sz w:val="22"/>
          <w:szCs w:val="22"/>
        </w:rPr>
        <w:t xml:space="preserve">Counseling and Psychological Services Center - (415) 338-2208; </w:t>
      </w:r>
      <w:hyperlink r:id="rId14">
        <w:r>
          <w:rPr>
            <w:rFonts w:ascii="Verdana" w:eastAsia="Verdana" w:hAnsi="Verdana" w:cs="Verdana"/>
            <w:color w:val="1155CC"/>
            <w:sz w:val="22"/>
            <w:szCs w:val="22"/>
            <w:u w:val="single"/>
          </w:rPr>
          <w:t>http://psyservs.sfsu.edu/</w:t>
        </w:r>
      </w:hyperlink>
    </w:p>
    <w:p w14:paraId="07EECD05" w14:textId="5C651E9D" w:rsidR="00434192" w:rsidRPr="001F7583" w:rsidRDefault="00D56674" w:rsidP="001F7583">
      <w:pPr>
        <w:pStyle w:val="normal0"/>
        <w:numPr>
          <w:ilvl w:val="0"/>
          <w:numId w:val="5"/>
        </w:numPr>
        <w:tabs>
          <w:tab w:val="left" w:pos="540"/>
        </w:tabs>
        <w:ind w:left="0" w:firstLine="0"/>
        <w:contextualSpacing/>
        <w:jc w:val="both"/>
        <w:rPr>
          <w:rFonts w:ascii="Verdana" w:eastAsia="Verdana" w:hAnsi="Verdana" w:cs="Verdana"/>
          <w:sz w:val="22"/>
          <w:szCs w:val="22"/>
        </w:rPr>
      </w:pPr>
      <w:r>
        <w:rPr>
          <w:rFonts w:ascii="Verdana" w:eastAsia="Verdana" w:hAnsi="Verdana" w:cs="Verdana"/>
          <w:sz w:val="22"/>
          <w:szCs w:val="22"/>
        </w:rPr>
        <w:t>For more information on your rights and available resources: http://titleix.sfsu.edu</w:t>
      </w:r>
    </w:p>
    <w:p w14:paraId="36BF517E" w14:textId="77777777" w:rsidR="001F7DD5" w:rsidRDefault="001F7DD5" w:rsidP="001F7583">
      <w:pPr>
        <w:pStyle w:val="normal0"/>
        <w:widowControl w:val="0"/>
        <w:ind w:right="450"/>
        <w:jc w:val="both"/>
        <w:rPr>
          <w:rFonts w:ascii="Verdana" w:eastAsia="Verdana" w:hAnsi="Verdana" w:cs="Verdana"/>
          <w:b/>
          <w:sz w:val="20"/>
          <w:szCs w:val="20"/>
        </w:rPr>
      </w:pPr>
    </w:p>
    <w:p w14:paraId="6F3BEBFE" w14:textId="77777777" w:rsidR="00434192" w:rsidRDefault="00D56674" w:rsidP="001F7583">
      <w:pPr>
        <w:pStyle w:val="normal0"/>
        <w:widowControl w:val="0"/>
        <w:ind w:right="450"/>
        <w:jc w:val="both"/>
      </w:pPr>
      <w:r>
        <w:rPr>
          <w:rFonts w:ascii="Verdana" w:eastAsia="Verdana" w:hAnsi="Verdana" w:cs="Verdana"/>
          <w:b/>
          <w:sz w:val="20"/>
          <w:szCs w:val="20"/>
        </w:rPr>
        <w:t xml:space="preserve">Departmental and University Deadlines and Procedures: </w:t>
      </w:r>
    </w:p>
    <w:p w14:paraId="68D956EF" w14:textId="6D56DB32" w:rsidR="00434192" w:rsidRDefault="00D56674" w:rsidP="001F7583">
      <w:pPr>
        <w:pStyle w:val="normal0"/>
        <w:widowControl w:val="0"/>
        <w:ind w:right="450"/>
        <w:jc w:val="both"/>
      </w:pPr>
      <w:r>
        <w:rPr>
          <w:rFonts w:ascii="Verdana" w:eastAsia="Verdana" w:hAnsi="Verdana" w:cs="Verdana"/>
          <w:b/>
          <w:sz w:val="20"/>
          <w:szCs w:val="20"/>
        </w:rPr>
        <w:t xml:space="preserve">February </w:t>
      </w:r>
      <w:r w:rsidR="000D08B3">
        <w:rPr>
          <w:rFonts w:ascii="Verdana" w:eastAsia="Verdana" w:hAnsi="Verdana" w:cs="Verdana"/>
          <w:b/>
          <w:sz w:val="20"/>
          <w:szCs w:val="20"/>
        </w:rPr>
        <w:t>10,</w:t>
      </w:r>
      <w:r>
        <w:rPr>
          <w:rFonts w:ascii="Verdana" w:eastAsia="Verdana" w:hAnsi="Verdana" w:cs="Verdana"/>
          <w:b/>
          <w:sz w:val="20"/>
          <w:szCs w:val="20"/>
        </w:rPr>
        <w:t xml:space="preserve"> 201</w:t>
      </w:r>
      <w:r w:rsidR="000D08B3">
        <w:rPr>
          <w:rFonts w:ascii="Verdana" w:eastAsia="Verdana" w:hAnsi="Verdana" w:cs="Verdana"/>
          <w:b/>
          <w:sz w:val="20"/>
          <w:szCs w:val="20"/>
        </w:rPr>
        <w:t>7</w:t>
      </w:r>
      <w:r>
        <w:rPr>
          <w:rFonts w:ascii="Verdana" w:eastAsia="Verdana" w:hAnsi="Verdana" w:cs="Verdana"/>
          <w:b/>
          <w:sz w:val="20"/>
          <w:szCs w:val="20"/>
        </w:rPr>
        <w:t xml:space="preserve"> </w:t>
      </w:r>
      <w:r>
        <w:rPr>
          <w:rFonts w:ascii="Verdana" w:eastAsia="Verdana" w:hAnsi="Verdana" w:cs="Verdana"/>
          <w:sz w:val="20"/>
          <w:szCs w:val="20"/>
        </w:rPr>
        <w:t xml:space="preserve">– </w:t>
      </w:r>
      <w:r>
        <w:rPr>
          <w:rFonts w:ascii="Verdana" w:eastAsia="Verdana" w:hAnsi="Verdana" w:cs="Verdana"/>
          <w:b/>
          <w:sz w:val="20"/>
          <w:szCs w:val="20"/>
          <w:u w:val="single"/>
        </w:rPr>
        <w:t>Last day to drop classes.</w:t>
      </w:r>
      <w:r>
        <w:rPr>
          <w:rFonts w:ascii="Verdana" w:eastAsia="Verdana" w:hAnsi="Verdana" w:cs="Verdana"/>
          <w:sz w:val="20"/>
          <w:szCs w:val="20"/>
        </w:rPr>
        <w:t xml:space="preserve"> During the first two weeks of instruction, dropping a course(s) is permitted without academic penalty. No symbol is recorded on the student's permanent record. </w:t>
      </w:r>
    </w:p>
    <w:p w14:paraId="74E90762" w14:textId="77777777" w:rsidR="00434192" w:rsidRDefault="00434192" w:rsidP="001F7583">
      <w:pPr>
        <w:pStyle w:val="normal0"/>
        <w:jc w:val="both"/>
      </w:pPr>
    </w:p>
    <w:p w14:paraId="2ACD1E68" w14:textId="671820B3" w:rsidR="00434192" w:rsidRPr="004A321A" w:rsidRDefault="00D56674" w:rsidP="001F7583">
      <w:pPr>
        <w:pStyle w:val="normal0"/>
        <w:jc w:val="both"/>
      </w:pPr>
      <w:r w:rsidRPr="004A321A">
        <w:rPr>
          <w:rFonts w:ascii="Verdana" w:eastAsia="Verdana" w:hAnsi="Verdana" w:cs="Verdana"/>
          <w:b/>
          <w:sz w:val="20"/>
          <w:szCs w:val="20"/>
        </w:rPr>
        <w:t>From February 1</w:t>
      </w:r>
      <w:r w:rsidR="004A321A" w:rsidRPr="001F7583">
        <w:rPr>
          <w:rFonts w:ascii="Verdana" w:eastAsia="Verdana" w:hAnsi="Verdana" w:cs="Verdana"/>
          <w:b/>
          <w:sz w:val="20"/>
          <w:szCs w:val="20"/>
        </w:rPr>
        <w:t>1</w:t>
      </w:r>
      <w:r w:rsidRPr="004A321A">
        <w:rPr>
          <w:rFonts w:ascii="Verdana" w:eastAsia="Verdana" w:hAnsi="Verdana" w:cs="Verdana"/>
          <w:b/>
          <w:sz w:val="20"/>
          <w:szCs w:val="20"/>
        </w:rPr>
        <w:t xml:space="preserve"> – April 2</w:t>
      </w:r>
      <w:r w:rsidR="004A321A" w:rsidRPr="001F7583">
        <w:rPr>
          <w:rFonts w:ascii="Verdana" w:eastAsia="Verdana" w:hAnsi="Verdana" w:cs="Verdana"/>
          <w:b/>
          <w:sz w:val="20"/>
          <w:szCs w:val="20"/>
        </w:rPr>
        <w:t>4</w:t>
      </w:r>
      <w:r w:rsidRPr="004A321A">
        <w:rPr>
          <w:rFonts w:ascii="Verdana" w:eastAsia="Verdana" w:hAnsi="Verdana" w:cs="Verdana"/>
          <w:b/>
          <w:sz w:val="20"/>
          <w:szCs w:val="20"/>
        </w:rPr>
        <w:t>, 201</w:t>
      </w:r>
      <w:r w:rsidR="004A321A">
        <w:rPr>
          <w:rFonts w:ascii="Verdana" w:eastAsia="Verdana" w:hAnsi="Verdana" w:cs="Verdana"/>
          <w:b/>
          <w:sz w:val="20"/>
          <w:szCs w:val="20"/>
        </w:rPr>
        <w:t>7</w:t>
      </w:r>
      <w:r w:rsidRPr="004A321A">
        <w:rPr>
          <w:rFonts w:ascii="Verdana" w:eastAsia="Verdana" w:hAnsi="Verdana" w:cs="Verdana"/>
          <w:sz w:val="20"/>
          <w:szCs w:val="20"/>
        </w:rPr>
        <w:t xml:space="preserve"> – </w:t>
      </w:r>
      <w:r w:rsidRPr="004A321A">
        <w:rPr>
          <w:rFonts w:ascii="Verdana" w:eastAsia="Verdana" w:hAnsi="Verdana" w:cs="Verdana"/>
          <w:b/>
          <w:sz w:val="20"/>
          <w:szCs w:val="20"/>
          <w:u w:val="single"/>
        </w:rPr>
        <w:t>Withdrawal from a class.</w:t>
      </w:r>
      <w:r w:rsidRPr="004A321A">
        <w:rPr>
          <w:rFonts w:ascii="Verdana" w:eastAsia="Verdana" w:hAnsi="Verdana" w:cs="Verdana"/>
          <w:sz w:val="20"/>
          <w:szCs w:val="20"/>
        </w:rPr>
        <w:t xml:space="preserve"> After the first two weeks of instruction, withdrawal from a course is </w:t>
      </w:r>
      <w:r w:rsidRPr="004A321A">
        <w:rPr>
          <w:rFonts w:ascii="Verdana" w:eastAsia="Verdana" w:hAnsi="Verdana" w:cs="Verdana"/>
          <w:b/>
          <w:i/>
          <w:sz w:val="20"/>
          <w:szCs w:val="20"/>
        </w:rPr>
        <w:t>not permitted except for serious and compelling reasons</w:t>
      </w:r>
      <w:r w:rsidRPr="004A321A">
        <w:rPr>
          <w:rFonts w:ascii="Verdana" w:eastAsia="Verdana" w:hAnsi="Verdana" w:cs="Verdana"/>
          <w:sz w:val="20"/>
          <w:szCs w:val="20"/>
        </w:rPr>
        <w:t xml:space="preserve">.  The "W" grade carries no connotation of quality of student performance and is not used as units attempted in calculating grade point average or progress points.  The expectation of being dropped for nonattendance is </w:t>
      </w:r>
      <w:r w:rsidRPr="004A321A">
        <w:rPr>
          <w:rFonts w:ascii="Verdana" w:eastAsia="Verdana" w:hAnsi="Verdana" w:cs="Verdana"/>
          <w:b/>
          <w:i/>
          <w:sz w:val="20"/>
          <w:szCs w:val="20"/>
        </w:rPr>
        <w:t xml:space="preserve">not </w:t>
      </w:r>
      <w:r w:rsidRPr="004A321A">
        <w:rPr>
          <w:rFonts w:ascii="Verdana" w:eastAsia="Verdana" w:hAnsi="Verdana" w:cs="Verdana"/>
          <w:sz w:val="20"/>
          <w:szCs w:val="20"/>
        </w:rPr>
        <w:t>a sufficient reason for withdrawal. If the withdrawal is approved, the student will receive a “W” grade. Requests for withdrawal are reviewed by the Instructor and Department Chair.  Students must submit their unofficial transcripts along with their petitions.</w:t>
      </w:r>
    </w:p>
    <w:p w14:paraId="1A145386" w14:textId="77777777" w:rsidR="00434192" w:rsidRPr="004A321A" w:rsidRDefault="00434192" w:rsidP="001F7583">
      <w:pPr>
        <w:pStyle w:val="normal0"/>
        <w:jc w:val="both"/>
      </w:pPr>
    </w:p>
    <w:p w14:paraId="5416CB48" w14:textId="0A2C6995" w:rsidR="004A321A" w:rsidRDefault="00D56674" w:rsidP="001F7583">
      <w:pPr>
        <w:pStyle w:val="normal0"/>
        <w:jc w:val="both"/>
      </w:pPr>
      <w:r w:rsidRPr="004A321A">
        <w:rPr>
          <w:rFonts w:ascii="Verdana" w:eastAsia="Verdana" w:hAnsi="Verdana" w:cs="Verdana"/>
          <w:b/>
          <w:sz w:val="20"/>
          <w:szCs w:val="20"/>
        </w:rPr>
        <w:t>From April 2</w:t>
      </w:r>
      <w:r w:rsidR="004A321A" w:rsidRPr="001F7583">
        <w:rPr>
          <w:rFonts w:ascii="Verdana" w:eastAsia="Verdana" w:hAnsi="Verdana" w:cs="Verdana"/>
          <w:b/>
          <w:sz w:val="20"/>
          <w:szCs w:val="20"/>
        </w:rPr>
        <w:t>5</w:t>
      </w:r>
      <w:r w:rsidRPr="004A321A">
        <w:rPr>
          <w:rFonts w:ascii="Verdana" w:eastAsia="Verdana" w:hAnsi="Verdana" w:cs="Verdana"/>
          <w:b/>
          <w:sz w:val="20"/>
          <w:szCs w:val="20"/>
        </w:rPr>
        <w:t xml:space="preserve"> – May 1</w:t>
      </w:r>
      <w:r w:rsidR="004A321A" w:rsidRPr="001F7583">
        <w:rPr>
          <w:rFonts w:ascii="Verdana" w:eastAsia="Verdana" w:hAnsi="Verdana" w:cs="Verdana"/>
          <w:b/>
          <w:sz w:val="20"/>
          <w:szCs w:val="20"/>
        </w:rPr>
        <w:t>6</w:t>
      </w:r>
      <w:r w:rsidRPr="004A321A">
        <w:rPr>
          <w:rFonts w:ascii="Verdana" w:eastAsia="Verdana" w:hAnsi="Verdana" w:cs="Verdana"/>
          <w:b/>
          <w:sz w:val="20"/>
          <w:szCs w:val="20"/>
        </w:rPr>
        <w:t>, 201</w:t>
      </w:r>
      <w:r w:rsidR="004A321A">
        <w:rPr>
          <w:rFonts w:ascii="Verdana" w:eastAsia="Verdana" w:hAnsi="Verdana" w:cs="Verdana"/>
          <w:b/>
          <w:sz w:val="20"/>
          <w:szCs w:val="20"/>
        </w:rPr>
        <w:t>7</w:t>
      </w:r>
      <w:r w:rsidRPr="004A321A">
        <w:rPr>
          <w:rFonts w:ascii="Verdana" w:eastAsia="Verdana" w:hAnsi="Verdana" w:cs="Verdana"/>
          <w:sz w:val="20"/>
          <w:szCs w:val="20"/>
        </w:rPr>
        <w:t xml:space="preserve"> – Withdrawals are normally not permitted during this period except in cases of </w:t>
      </w:r>
      <w:r w:rsidRPr="004A321A">
        <w:rPr>
          <w:rFonts w:ascii="Verdana" w:eastAsia="Verdana" w:hAnsi="Verdana" w:cs="Verdana"/>
          <w:b/>
          <w:sz w:val="20"/>
          <w:szCs w:val="20"/>
        </w:rPr>
        <w:t>verified accident or serious illness</w:t>
      </w:r>
      <w:r w:rsidRPr="004A321A">
        <w:rPr>
          <w:rFonts w:ascii="Verdana" w:eastAsia="Verdana" w:hAnsi="Verdana" w:cs="Verdana"/>
          <w:sz w:val="20"/>
          <w:szCs w:val="20"/>
        </w:rPr>
        <w:t xml:space="preserve"> where the cause of withdrawal is due to circumstances clearly beyond the student's control and where the assignment of an</w:t>
      </w:r>
      <w:r>
        <w:rPr>
          <w:rFonts w:ascii="Verdana" w:eastAsia="Verdana" w:hAnsi="Verdana" w:cs="Verdana"/>
          <w:sz w:val="20"/>
          <w:szCs w:val="20"/>
        </w:rPr>
        <w:t xml:space="preserve"> incomplete is not practical.  Ordinarily, withdrawals in this category involve a </w:t>
      </w:r>
      <w:r>
        <w:rPr>
          <w:rFonts w:ascii="Verdana" w:eastAsia="Verdana" w:hAnsi="Verdana" w:cs="Verdana"/>
          <w:b/>
          <w:sz w:val="20"/>
          <w:szCs w:val="20"/>
        </w:rPr>
        <w:t>total withdrawal from the University</w:t>
      </w:r>
      <w:r>
        <w:rPr>
          <w:rFonts w:ascii="Verdana" w:eastAsia="Verdana" w:hAnsi="Verdana" w:cs="Verdana"/>
          <w:sz w:val="20"/>
          <w:szCs w:val="20"/>
        </w:rPr>
        <w:t>. All requests during this period must be reviewed by the Instructor, Department Chair, and Associate Dean.  Students must submit their unofficial transcripts and appropriate documentation with their petitions.</w:t>
      </w:r>
    </w:p>
    <w:p w14:paraId="3FEF94C7" w14:textId="77777777" w:rsidR="00434192" w:rsidRDefault="00434192" w:rsidP="001F7583">
      <w:pPr>
        <w:pStyle w:val="normal0"/>
        <w:jc w:val="both"/>
      </w:pPr>
    </w:p>
    <w:p w14:paraId="4B29A02D" w14:textId="2C57CC0B" w:rsidR="00434192" w:rsidRDefault="00D56674" w:rsidP="001F7583">
      <w:pPr>
        <w:pStyle w:val="normal0"/>
        <w:jc w:val="both"/>
      </w:pPr>
      <w:r>
        <w:rPr>
          <w:rFonts w:ascii="Verdana" w:eastAsia="Verdana" w:hAnsi="Verdana" w:cs="Verdana"/>
          <w:b/>
          <w:sz w:val="20"/>
          <w:szCs w:val="20"/>
        </w:rPr>
        <w:t>Note:</w:t>
      </w:r>
      <w:r>
        <w:rPr>
          <w:rFonts w:ascii="Verdana" w:eastAsia="Verdana" w:hAnsi="Verdana" w:cs="Verdana"/>
          <w:sz w:val="20"/>
          <w:szCs w:val="20"/>
        </w:rPr>
        <w:t xml:space="preserve"> The University withdrawal policy is:  </w:t>
      </w:r>
      <w:r>
        <w:rPr>
          <w:rFonts w:ascii="Verdana" w:eastAsia="Verdana" w:hAnsi="Verdana" w:cs="Verdana"/>
          <w:b/>
          <w:sz w:val="20"/>
          <w:szCs w:val="20"/>
        </w:rPr>
        <w:t>A student may withdraw from an individual course only 2 times no matter what their circumstances are.  The third time that the student enrolls in the same course (if the course repeat policy has been waived), they CANNOT withdraw for any reason</w:t>
      </w:r>
    </w:p>
    <w:p w14:paraId="3E79DB56" w14:textId="77777777" w:rsidR="00434192" w:rsidRDefault="00434192" w:rsidP="001F7583">
      <w:pPr>
        <w:pStyle w:val="normal0"/>
        <w:widowControl w:val="0"/>
        <w:tabs>
          <w:tab w:val="left" w:pos="-1440"/>
          <w:tab w:val="left" w:pos="-720"/>
          <w:tab w:val="left" w:pos="9540"/>
          <w:tab w:val="left" w:pos="9810"/>
          <w:tab w:val="left" w:pos="11520"/>
        </w:tabs>
        <w:jc w:val="both"/>
      </w:pPr>
      <w:bookmarkStart w:id="2" w:name="_GoBack"/>
      <w:bookmarkEnd w:id="2"/>
    </w:p>
    <w:sectPr w:rsidR="00434192" w:rsidSect="001F7583">
      <w:headerReference w:type="default" r:id="rId15"/>
      <w:footerReference w:type="default" r:id="rId16"/>
      <w:pgSz w:w="12240" w:h="15840"/>
      <w:pgMar w:top="1080" w:right="994" w:bottom="1170" w:left="153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6BC25" w14:textId="77777777" w:rsidR="00E95F5D" w:rsidRDefault="00E95F5D">
      <w:r>
        <w:separator/>
      </w:r>
    </w:p>
  </w:endnote>
  <w:endnote w:type="continuationSeparator" w:id="0">
    <w:p w14:paraId="2E8A4A41" w14:textId="77777777" w:rsidR="00E95F5D" w:rsidRDefault="00E9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E9694" w14:textId="77777777" w:rsidR="00E95F5D" w:rsidRDefault="00E95F5D">
    <w:pPr>
      <w:pStyle w:val="normal0"/>
      <w:tabs>
        <w:tab w:val="right" w:pos="9180"/>
        <w:tab w:val="right" w:pos="11160"/>
      </w:tabs>
      <w:spacing w:after="864"/>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65D38" w14:textId="77777777" w:rsidR="00E95F5D" w:rsidRDefault="00E95F5D">
      <w:r>
        <w:separator/>
      </w:r>
    </w:p>
  </w:footnote>
  <w:footnote w:type="continuationSeparator" w:id="0">
    <w:p w14:paraId="6DE2965B" w14:textId="77777777" w:rsidR="00E95F5D" w:rsidRDefault="00E95F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D7FC7" w14:textId="77777777" w:rsidR="00E95F5D" w:rsidRDefault="00E95F5D">
    <w:pPr>
      <w:pStyle w:val="normal0"/>
      <w:tabs>
        <w:tab w:val="center" w:pos="4320"/>
        <w:tab w:val="right" w:pos="8640"/>
      </w:tabs>
      <w:spacing w:before="720"/>
      <w:jc w:val="right"/>
    </w:pPr>
    <w:r>
      <w:fldChar w:fldCharType="begin"/>
    </w:r>
    <w:r>
      <w:instrText>PAGE</w:instrText>
    </w:r>
    <w:r>
      <w:fldChar w:fldCharType="separate"/>
    </w:r>
    <w:r w:rsidR="00972ABC">
      <w:rPr>
        <w:noProof/>
      </w:rPr>
      <w:t>6</w:t>
    </w:r>
    <w:r>
      <w:fldChar w:fldCharType="end"/>
    </w:r>
  </w:p>
  <w:p w14:paraId="698BC16B" w14:textId="77777777" w:rsidR="00E95F5D" w:rsidRDefault="00E95F5D">
    <w:pPr>
      <w:pStyle w:val="normal0"/>
      <w:tabs>
        <w:tab w:val="center" w:pos="4320"/>
        <w:tab w:val="right" w:pos="8640"/>
      </w:tabs>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27926"/>
    <w:multiLevelType w:val="multilevel"/>
    <w:tmpl w:val="D4C057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90141A2"/>
    <w:multiLevelType w:val="multilevel"/>
    <w:tmpl w:val="61460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850713"/>
    <w:multiLevelType w:val="multilevel"/>
    <w:tmpl w:val="3A1492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7DC234E"/>
    <w:multiLevelType w:val="multilevel"/>
    <w:tmpl w:val="236897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9F36D3F"/>
    <w:multiLevelType w:val="multilevel"/>
    <w:tmpl w:val="98ECFA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B405100"/>
    <w:multiLevelType w:val="multilevel"/>
    <w:tmpl w:val="5EB019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F0D394D"/>
    <w:multiLevelType w:val="multilevel"/>
    <w:tmpl w:val="DB784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5FC4304"/>
    <w:multiLevelType w:val="multilevel"/>
    <w:tmpl w:val="5F746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4"/>
  </w:num>
  <w:num w:numId="4">
    <w:abstractNumId w:val="5"/>
  </w:num>
  <w:num w:numId="5">
    <w:abstractNumId w:val="3"/>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34192"/>
    <w:rsid w:val="00015F6C"/>
    <w:rsid w:val="000D08B3"/>
    <w:rsid w:val="00106C3F"/>
    <w:rsid w:val="001F2C25"/>
    <w:rsid w:val="001F7583"/>
    <w:rsid w:val="001F7DD5"/>
    <w:rsid w:val="00266F21"/>
    <w:rsid w:val="00434192"/>
    <w:rsid w:val="004A321A"/>
    <w:rsid w:val="005B191D"/>
    <w:rsid w:val="005D2063"/>
    <w:rsid w:val="00685FA0"/>
    <w:rsid w:val="006870A7"/>
    <w:rsid w:val="008223D4"/>
    <w:rsid w:val="00972ABC"/>
    <w:rsid w:val="00A97EC4"/>
    <w:rsid w:val="00AB490B"/>
    <w:rsid w:val="00B01FBF"/>
    <w:rsid w:val="00B87966"/>
    <w:rsid w:val="00BB30B8"/>
    <w:rsid w:val="00BF39B1"/>
    <w:rsid w:val="00CE56E2"/>
    <w:rsid w:val="00D56674"/>
    <w:rsid w:val="00E27819"/>
    <w:rsid w:val="00E33D12"/>
    <w:rsid w:val="00E95F5D"/>
    <w:rsid w:val="00EA3621"/>
    <w:rsid w:val="00EC7E31"/>
    <w:rsid w:val="00F70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9A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POSIX"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jc w:val="center"/>
      <w:outlineLvl w:val="0"/>
    </w:pPr>
    <w:rPr>
      <w:rFonts w:ascii="Tahoma" w:eastAsia="Tahoma" w:hAnsi="Tahoma" w:cs="Tahoma"/>
      <w:b/>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jc w:val="center"/>
      <w:outlineLvl w:val="4"/>
    </w:pPr>
    <w:rPr>
      <w:rFonts w:ascii="Arial" w:eastAsia="Arial" w:hAnsi="Arial" w:cs="Arial"/>
      <w:i/>
      <w:sz w:val="20"/>
      <w:szCs w:val="20"/>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jc w:val="center"/>
    </w:pPr>
    <w:rPr>
      <w:rFonts w:ascii="Helvetica Neue" w:eastAsia="Helvetica Neue" w:hAnsi="Helvetica Neue" w:cs="Helvetica Neue"/>
      <w:b/>
      <w:sz w:val="28"/>
      <w:szCs w:val="28"/>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BB30B8"/>
    <w:rPr>
      <w:sz w:val="18"/>
      <w:szCs w:val="18"/>
    </w:rPr>
  </w:style>
  <w:style w:type="paragraph" w:styleId="CommentText">
    <w:name w:val="annotation text"/>
    <w:basedOn w:val="Normal"/>
    <w:link w:val="CommentTextChar"/>
    <w:uiPriority w:val="99"/>
    <w:semiHidden/>
    <w:unhideWhenUsed/>
    <w:rsid w:val="00BB30B8"/>
  </w:style>
  <w:style w:type="character" w:customStyle="1" w:styleId="CommentTextChar">
    <w:name w:val="Comment Text Char"/>
    <w:basedOn w:val="DefaultParagraphFont"/>
    <w:link w:val="CommentText"/>
    <w:uiPriority w:val="99"/>
    <w:semiHidden/>
    <w:rsid w:val="00BB30B8"/>
  </w:style>
  <w:style w:type="paragraph" w:styleId="CommentSubject">
    <w:name w:val="annotation subject"/>
    <w:basedOn w:val="CommentText"/>
    <w:next w:val="CommentText"/>
    <w:link w:val="CommentSubjectChar"/>
    <w:uiPriority w:val="99"/>
    <w:semiHidden/>
    <w:unhideWhenUsed/>
    <w:rsid w:val="00BB30B8"/>
    <w:rPr>
      <w:b/>
      <w:bCs/>
      <w:sz w:val="20"/>
      <w:szCs w:val="20"/>
    </w:rPr>
  </w:style>
  <w:style w:type="character" w:customStyle="1" w:styleId="CommentSubjectChar">
    <w:name w:val="Comment Subject Char"/>
    <w:basedOn w:val="CommentTextChar"/>
    <w:link w:val="CommentSubject"/>
    <w:uiPriority w:val="99"/>
    <w:semiHidden/>
    <w:rsid w:val="00BB30B8"/>
    <w:rPr>
      <w:b/>
      <w:bCs/>
      <w:sz w:val="20"/>
      <w:szCs w:val="20"/>
    </w:rPr>
  </w:style>
  <w:style w:type="paragraph" w:styleId="BalloonText">
    <w:name w:val="Balloon Text"/>
    <w:basedOn w:val="Normal"/>
    <w:link w:val="BalloonTextChar"/>
    <w:uiPriority w:val="99"/>
    <w:semiHidden/>
    <w:unhideWhenUsed/>
    <w:rsid w:val="00BB30B8"/>
    <w:rPr>
      <w:rFonts w:ascii="Lucida Grande" w:hAnsi="Lucida Grande"/>
      <w:sz w:val="18"/>
      <w:szCs w:val="18"/>
    </w:rPr>
  </w:style>
  <w:style w:type="character" w:customStyle="1" w:styleId="BalloonTextChar">
    <w:name w:val="Balloon Text Char"/>
    <w:basedOn w:val="DefaultParagraphFont"/>
    <w:link w:val="BalloonText"/>
    <w:uiPriority w:val="99"/>
    <w:semiHidden/>
    <w:rsid w:val="00BB30B8"/>
    <w:rPr>
      <w:rFonts w:ascii="Lucida Grande" w:hAnsi="Lucida Grande"/>
      <w:sz w:val="18"/>
      <w:szCs w:val="18"/>
    </w:rPr>
  </w:style>
  <w:style w:type="paragraph" w:styleId="NormalWeb">
    <w:name w:val="Normal (Web)"/>
    <w:basedOn w:val="Normal"/>
    <w:uiPriority w:val="99"/>
    <w:semiHidden/>
    <w:unhideWhenUsed/>
    <w:rsid w:val="001F7DD5"/>
    <w:pPr>
      <w:spacing w:before="100" w:beforeAutospacing="1" w:after="100" w:afterAutospacing="1"/>
    </w:pPr>
    <w:rPr>
      <w:rFonts w:ascii="Times" w:hAnsi="Times"/>
      <w:color w:val="auto"/>
      <w:sz w:val="20"/>
      <w:szCs w:val="20"/>
      <w:lang w:val="en-US"/>
    </w:rPr>
  </w:style>
  <w:style w:type="character" w:styleId="Hyperlink">
    <w:name w:val="Hyperlink"/>
    <w:basedOn w:val="DefaultParagraphFont"/>
    <w:uiPriority w:val="99"/>
    <w:semiHidden/>
    <w:unhideWhenUsed/>
    <w:rsid w:val="001F7DD5"/>
    <w:rPr>
      <w:color w:val="0000FF"/>
      <w:u w:val="single"/>
    </w:rPr>
  </w:style>
  <w:style w:type="character" w:styleId="Strong">
    <w:name w:val="Strong"/>
    <w:basedOn w:val="DefaultParagraphFont"/>
    <w:uiPriority w:val="22"/>
    <w:qFormat/>
    <w:rsid w:val="001F7DD5"/>
    <w:rPr>
      <w:b/>
      <w:bCs/>
    </w:rPr>
  </w:style>
  <w:style w:type="character" w:customStyle="1" w:styleId="apple-converted-space">
    <w:name w:val="apple-converted-space"/>
    <w:basedOn w:val="DefaultParagraphFont"/>
    <w:rsid w:val="001F7DD5"/>
  </w:style>
  <w:style w:type="paragraph" w:styleId="ListParagraph">
    <w:name w:val="List Paragraph"/>
    <w:basedOn w:val="Normal"/>
    <w:uiPriority w:val="34"/>
    <w:qFormat/>
    <w:rsid w:val="001F7DD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POSIX"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jc w:val="center"/>
      <w:outlineLvl w:val="0"/>
    </w:pPr>
    <w:rPr>
      <w:rFonts w:ascii="Tahoma" w:eastAsia="Tahoma" w:hAnsi="Tahoma" w:cs="Tahoma"/>
      <w:b/>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jc w:val="center"/>
      <w:outlineLvl w:val="4"/>
    </w:pPr>
    <w:rPr>
      <w:rFonts w:ascii="Arial" w:eastAsia="Arial" w:hAnsi="Arial" w:cs="Arial"/>
      <w:i/>
      <w:sz w:val="20"/>
      <w:szCs w:val="20"/>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jc w:val="center"/>
    </w:pPr>
    <w:rPr>
      <w:rFonts w:ascii="Helvetica Neue" w:eastAsia="Helvetica Neue" w:hAnsi="Helvetica Neue" w:cs="Helvetica Neue"/>
      <w:b/>
      <w:sz w:val="28"/>
      <w:szCs w:val="28"/>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BB30B8"/>
    <w:rPr>
      <w:sz w:val="18"/>
      <w:szCs w:val="18"/>
    </w:rPr>
  </w:style>
  <w:style w:type="paragraph" w:styleId="CommentText">
    <w:name w:val="annotation text"/>
    <w:basedOn w:val="Normal"/>
    <w:link w:val="CommentTextChar"/>
    <w:uiPriority w:val="99"/>
    <w:semiHidden/>
    <w:unhideWhenUsed/>
    <w:rsid w:val="00BB30B8"/>
  </w:style>
  <w:style w:type="character" w:customStyle="1" w:styleId="CommentTextChar">
    <w:name w:val="Comment Text Char"/>
    <w:basedOn w:val="DefaultParagraphFont"/>
    <w:link w:val="CommentText"/>
    <w:uiPriority w:val="99"/>
    <w:semiHidden/>
    <w:rsid w:val="00BB30B8"/>
  </w:style>
  <w:style w:type="paragraph" w:styleId="CommentSubject">
    <w:name w:val="annotation subject"/>
    <w:basedOn w:val="CommentText"/>
    <w:next w:val="CommentText"/>
    <w:link w:val="CommentSubjectChar"/>
    <w:uiPriority w:val="99"/>
    <w:semiHidden/>
    <w:unhideWhenUsed/>
    <w:rsid w:val="00BB30B8"/>
    <w:rPr>
      <w:b/>
      <w:bCs/>
      <w:sz w:val="20"/>
      <w:szCs w:val="20"/>
    </w:rPr>
  </w:style>
  <w:style w:type="character" w:customStyle="1" w:styleId="CommentSubjectChar">
    <w:name w:val="Comment Subject Char"/>
    <w:basedOn w:val="CommentTextChar"/>
    <w:link w:val="CommentSubject"/>
    <w:uiPriority w:val="99"/>
    <w:semiHidden/>
    <w:rsid w:val="00BB30B8"/>
    <w:rPr>
      <w:b/>
      <w:bCs/>
      <w:sz w:val="20"/>
      <w:szCs w:val="20"/>
    </w:rPr>
  </w:style>
  <w:style w:type="paragraph" w:styleId="BalloonText">
    <w:name w:val="Balloon Text"/>
    <w:basedOn w:val="Normal"/>
    <w:link w:val="BalloonTextChar"/>
    <w:uiPriority w:val="99"/>
    <w:semiHidden/>
    <w:unhideWhenUsed/>
    <w:rsid w:val="00BB30B8"/>
    <w:rPr>
      <w:rFonts w:ascii="Lucida Grande" w:hAnsi="Lucida Grande"/>
      <w:sz w:val="18"/>
      <w:szCs w:val="18"/>
    </w:rPr>
  </w:style>
  <w:style w:type="character" w:customStyle="1" w:styleId="BalloonTextChar">
    <w:name w:val="Balloon Text Char"/>
    <w:basedOn w:val="DefaultParagraphFont"/>
    <w:link w:val="BalloonText"/>
    <w:uiPriority w:val="99"/>
    <w:semiHidden/>
    <w:rsid w:val="00BB30B8"/>
    <w:rPr>
      <w:rFonts w:ascii="Lucida Grande" w:hAnsi="Lucida Grande"/>
      <w:sz w:val="18"/>
      <w:szCs w:val="18"/>
    </w:rPr>
  </w:style>
  <w:style w:type="paragraph" w:styleId="NormalWeb">
    <w:name w:val="Normal (Web)"/>
    <w:basedOn w:val="Normal"/>
    <w:uiPriority w:val="99"/>
    <w:semiHidden/>
    <w:unhideWhenUsed/>
    <w:rsid w:val="001F7DD5"/>
    <w:pPr>
      <w:spacing w:before="100" w:beforeAutospacing="1" w:after="100" w:afterAutospacing="1"/>
    </w:pPr>
    <w:rPr>
      <w:rFonts w:ascii="Times" w:hAnsi="Times"/>
      <w:color w:val="auto"/>
      <w:sz w:val="20"/>
      <w:szCs w:val="20"/>
      <w:lang w:val="en-US"/>
    </w:rPr>
  </w:style>
  <w:style w:type="character" w:styleId="Hyperlink">
    <w:name w:val="Hyperlink"/>
    <w:basedOn w:val="DefaultParagraphFont"/>
    <w:uiPriority w:val="99"/>
    <w:semiHidden/>
    <w:unhideWhenUsed/>
    <w:rsid w:val="001F7DD5"/>
    <w:rPr>
      <w:color w:val="0000FF"/>
      <w:u w:val="single"/>
    </w:rPr>
  </w:style>
  <w:style w:type="character" w:styleId="Strong">
    <w:name w:val="Strong"/>
    <w:basedOn w:val="DefaultParagraphFont"/>
    <w:uiPriority w:val="22"/>
    <w:qFormat/>
    <w:rsid w:val="001F7DD5"/>
    <w:rPr>
      <w:b/>
      <w:bCs/>
    </w:rPr>
  </w:style>
  <w:style w:type="character" w:customStyle="1" w:styleId="apple-converted-space">
    <w:name w:val="apple-converted-space"/>
    <w:basedOn w:val="DefaultParagraphFont"/>
    <w:rsid w:val="001F7DD5"/>
  </w:style>
  <w:style w:type="paragraph" w:styleId="ListParagraph">
    <w:name w:val="List Paragraph"/>
    <w:basedOn w:val="Normal"/>
    <w:uiPriority w:val="34"/>
    <w:qFormat/>
    <w:rsid w:val="001F7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580591">
      <w:bodyDiv w:val="1"/>
      <w:marLeft w:val="0"/>
      <w:marRight w:val="0"/>
      <w:marTop w:val="0"/>
      <w:marBottom w:val="0"/>
      <w:divBdr>
        <w:top w:val="none" w:sz="0" w:space="0" w:color="auto"/>
        <w:left w:val="none" w:sz="0" w:space="0" w:color="auto"/>
        <w:bottom w:val="none" w:sz="0" w:space="0" w:color="auto"/>
        <w:right w:val="none" w:sz="0" w:space="0" w:color="auto"/>
      </w:divBdr>
    </w:div>
    <w:div w:id="781068047">
      <w:bodyDiv w:val="1"/>
      <w:marLeft w:val="0"/>
      <w:marRight w:val="0"/>
      <w:marTop w:val="0"/>
      <w:marBottom w:val="0"/>
      <w:divBdr>
        <w:top w:val="none" w:sz="0" w:space="0" w:color="auto"/>
        <w:left w:val="none" w:sz="0" w:space="0" w:color="auto"/>
        <w:bottom w:val="none" w:sz="0" w:space="0" w:color="auto"/>
        <w:right w:val="none" w:sz="0" w:space="0" w:color="auto"/>
      </w:divBdr>
    </w:div>
    <w:div w:id="19289245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prc@sfsu.edu" TargetMode="External"/><Relationship Id="rId12" Type="http://schemas.openxmlformats.org/officeDocument/2006/relationships/hyperlink" Target="http://www.sfsu.edu/~dprc/" TargetMode="External"/><Relationship Id="rId13" Type="http://schemas.openxmlformats.org/officeDocument/2006/relationships/hyperlink" Target="http://www.sfsu.edu/~safe_plc/" TargetMode="External"/><Relationship Id="rId14" Type="http://schemas.openxmlformats.org/officeDocument/2006/relationships/hyperlink" Target="http://psyservs.sfsu.edu/"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hyperlink" Target="http://tech.sfsu.edu/it/content/l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6</Pages>
  <Words>2237</Words>
  <Characters>12752</Characters>
  <Application>Microsoft Macintosh Word</Application>
  <DocSecurity>0</DocSecurity>
  <Lines>106</Lines>
  <Paragraphs>29</Paragraphs>
  <ScaleCrop>false</ScaleCrop>
  <Company/>
  <LinksUpToDate>false</LinksUpToDate>
  <CharactersWithSpaces>14960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Pleuni Pennings</cp:lastModifiedBy>
  <cp:revision>16</cp:revision>
  <cp:lastPrinted>2017-01-21T00:01:00Z</cp:lastPrinted>
  <dcterms:created xsi:type="dcterms:W3CDTF">2017-01-16T18:44:00Z</dcterms:created>
  <dcterms:modified xsi:type="dcterms:W3CDTF">2017-01-21T17:40:00Z</dcterms:modified>
</cp:coreProperties>
</file>